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970" w14:textId="79D26C8E" w:rsidR="00F214B9" w:rsidRPr="00E263AD" w:rsidDel="006B2CDB" w:rsidRDefault="00F214B9" w:rsidP="00E263AD">
      <w:pPr>
        <w:jc w:val="center"/>
        <w:rPr>
          <w:del w:id="0" w:author="Дана Нургалиева" w:date="2021-06-10T15:24:00Z"/>
          <w:b/>
        </w:rPr>
      </w:pPr>
    </w:p>
    <w:p w14:paraId="27D1973B" w14:textId="23425BBD" w:rsidR="00F214B9" w:rsidRPr="00E263AD" w:rsidDel="006B2CDB" w:rsidRDefault="00640966">
      <w:pPr>
        <w:jc w:val="center"/>
        <w:rPr>
          <w:del w:id="1" w:author="Дана Нургалиева" w:date="2021-06-10T15:24:00Z"/>
          <w:b/>
        </w:rPr>
      </w:pPr>
      <w:del w:id="2" w:author="Дана Нургалиева" w:date="2021-06-10T15:24:00Z">
        <w:r w:rsidRPr="00E263AD" w:rsidDel="006B2CDB">
          <w:rPr>
            <w:b/>
          </w:rPr>
          <w:delText xml:space="preserve">Положение </w:delText>
        </w:r>
        <w:r w:rsidRPr="00E263AD" w:rsidDel="006B2CDB">
          <w:rPr>
            <w:b/>
          </w:rPr>
          <w:br/>
        </w:r>
        <w:r w:rsidR="00BC2FF3" w:rsidRPr="00E263AD" w:rsidDel="006B2CDB">
          <w:rPr>
            <w:b/>
          </w:rPr>
          <w:delText xml:space="preserve">«III </w:delText>
        </w:r>
        <w:r w:rsidR="004A686C" w:rsidRPr="00E263AD" w:rsidDel="006B2CDB">
          <w:rPr>
            <w:b/>
          </w:rPr>
          <w:delText>Кубка</w:delText>
        </w:r>
        <w:r w:rsidR="003223CC" w:rsidRPr="00E263AD" w:rsidDel="006B2CDB">
          <w:rPr>
            <w:b/>
          </w:rPr>
          <w:delText xml:space="preserve"> </w:delText>
        </w:r>
        <w:r w:rsidR="00BC2FF3" w:rsidRPr="00E263AD" w:rsidDel="006B2CDB">
          <w:rPr>
            <w:b/>
          </w:rPr>
          <w:delText>среди СМИ Казахстана</w:delText>
        </w:r>
        <w:r w:rsidR="00514582" w:rsidRPr="00E263AD" w:rsidDel="006B2CDB">
          <w:rPr>
            <w:b/>
          </w:rPr>
          <w:delText xml:space="preserve"> по шахматам</w:delText>
        </w:r>
        <w:r w:rsidR="00BC2FF3" w:rsidRPr="00E263AD" w:rsidDel="006B2CDB">
          <w:rPr>
            <w:b/>
          </w:rPr>
          <w:delText>»</w:delText>
        </w:r>
      </w:del>
    </w:p>
    <w:p w14:paraId="2EA3683C" w14:textId="24C6279E" w:rsidR="00F214B9" w:rsidRPr="00E263AD" w:rsidDel="006B2CDB" w:rsidRDefault="00F214B9" w:rsidP="00E263AD">
      <w:pPr>
        <w:rPr>
          <w:del w:id="3" w:author="Дана Нургалиева" w:date="2021-06-10T15:24:00Z"/>
          <w:b/>
        </w:rPr>
      </w:pPr>
      <w:del w:id="4" w:author="Дана Нургалиева" w:date="2021-06-10T15:24:00Z">
        <w:r w:rsidRPr="00E263AD" w:rsidDel="006B2CDB">
          <w:rPr>
            <w:b/>
          </w:rPr>
          <w:delText>1. Общие положения</w:delText>
        </w:r>
      </w:del>
    </w:p>
    <w:p w14:paraId="4DE2894F" w14:textId="2B0A8A4C" w:rsidR="00F214B9" w:rsidRPr="003B4783" w:rsidDel="006B2CDB" w:rsidRDefault="00F214B9" w:rsidP="00E263AD">
      <w:pPr>
        <w:rPr>
          <w:del w:id="5" w:author="Дана Нургалиева" w:date="2021-06-10T15:24:00Z"/>
        </w:rPr>
      </w:pPr>
      <w:del w:id="6" w:author="Дана Нургалиева" w:date="2021-06-10T15:24:00Z">
        <w:r w:rsidRPr="003B4783" w:rsidDel="006B2CDB">
          <w:delText xml:space="preserve">1.1 </w:delText>
        </w:r>
        <w:r w:rsidR="009D1358" w:rsidRPr="003B4783" w:rsidDel="006B2CDB">
          <w:delText>Ш</w:delText>
        </w:r>
        <w:r w:rsidRPr="003B4783" w:rsidDel="006B2CDB">
          <w:delText>ах</w:delText>
        </w:r>
        <w:r w:rsidR="009E0E85" w:rsidRPr="003B4783" w:rsidDel="006B2CDB">
          <w:delText>матный турнир (далее – Турнир)</w:delText>
        </w:r>
        <w:r w:rsidRPr="003B4783" w:rsidDel="006B2CDB">
          <w:delText xml:space="preserve"> </w:delText>
        </w:r>
        <w:r w:rsidR="009D1358" w:rsidRPr="003B4783" w:rsidDel="006B2CDB">
          <w:delText>проводится по быстрым (рапид) шахматам</w:delText>
        </w:r>
        <w:r w:rsidR="00BC2FF3" w:rsidRPr="003B4783" w:rsidDel="006B2CDB">
          <w:delText xml:space="preserve"> в онлайн формате</w:delText>
        </w:r>
        <w:r w:rsidR="007A715E" w:rsidRPr="003B4783" w:rsidDel="006B2CDB">
          <w:delText>;</w:delText>
        </w:r>
      </w:del>
    </w:p>
    <w:p w14:paraId="06BA686E" w14:textId="30870CB2" w:rsidR="00F214B9" w:rsidRPr="003B4783" w:rsidDel="006B2CDB" w:rsidRDefault="00F214B9" w:rsidP="00E263AD">
      <w:pPr>
        <w:rPr>
          <w:del w:id="7" w:author="Дана Нургалиева" w:date="2021-06-10T15:24:00Z"/>
        </w:rPr>
      </w:pPr>
      <w:del w:id="8" w:author="Дана Нургалиева" w:date="2021-06-10T15:24:00Z">
        <w:r w:rsidRPr="003B4783" w:rsidDel="006B2CDB">
          <w:delText>1.</w:delText>
        </w:r>
        <w:r w:rsidR="009E0E85" w:rsidRPr="003B4783" w:rsidDel="006B2CDB">
          <w:delText>2</w:delText>
        </w:r>
        <w:r w:rsidRPr="003B4783" w:rsidDel="006B2CDB">
          <w:delText xml:space="preserve"> </w:delText>
        </w:r>
        <w:r w:rsidR="009D1358" w:rsidRPr="003B4783" w:rsidDel="006B2CDB">
          <w:delText>Турнир проводится</w:delText>
        </w:r>
        <w:r w:rsidRPr="003B4783" w:rsidDel="006B2CDB">
          <w:delText xml:space="preserve"> в целях:</w:delText>
        </w:r>
      </w:del>
    </w:p>
    <w:p w14:paraId="3844F770" w14:textId="317B5EEA" w:rsidR="00F214B9" w:rsidRPr="003B4783" w:rsidDel="006B2CDB" w:rsidRDefault="00F214B9" w:rsidP="00E263AD">
      <w:pPr>
        <w:rPr>
          <w:del w:id="9" w:author="Дана Нургалиева" w:date="2021-06-10T15:24:00Z"/>
        </w:rPr>
      </w:pPr>
      <w:del w:id="10" w:author="Дана Нургалиева" w:date="2021-06-10T15:24:00Z">
        <w:r w:rsidRPr="003B4783" w:rsidDel="006B2CDB">
          <w:delText>- популяризации шахмат в Республике Казахстан;</w:delText>
        </w:r>
      </w:del>
    </w:p>
    <w:p w14:paraId="48D5555C" w14:textId="10252A24" w:rsidR="00F214B9" w:rsidRPr="003B4783" w:rsidDel="006B2CDB" w:rsidRDefault="00F214B9" w:rsidP="00E263AD">
      <w:pPr>
        <w:rPr>
          <w:del w:id="11" w:author="Дана Нургалиева" w:date="2021-06-10T15:24:00Z"/>
        </w:rPr>
      </w:pPr>
      <w:del w:id="12" w:author="Дана Нургалиева" w:date="2021-06-10T15:24:00Z">
        <w:r w:rsidRPr="003B4783" w:rsidDel="006B2CDB">
          <w:delText xml:space="preserve">- </w:delText>
        </w:r>
        <w:r w:rsidR="003B4783" w:rsidDel="006B2CDB">
          <w:delText>выявлени</w:delText>
        </w:r>
      </w:del>
      <w:ins w:id="13" w:author="Tlek Abdrakhimov" w:date="2021-06-09T13:47:00Z">
        <w:del w:id="14" w:author="Дана Нургалиева" w:date="2021-06-10T15:24:00Z">
          <w:r w:rsidR="00E263AD" w:rsidDel="006B2CDB">
            <w:delText>я</w:delText>
          </w:r>
        </w:del>
      </w:ins>
      <w:del w:id="15" w:author="Дана Нургалиева" w:date="2021-06-10T15:24:00Z">
        <w:r w:rsidR="003B4783" w:rsidDel="006B2CDB">
          <w:delText>е лучших шахматистов среди СМИ</w:delText>
        </w:r>
        <w:r w:rsidRPr="003B4783" w:rsidDel="006B2CDB">
          <w:delText>;</w:delText>
        </w:r>
      </w:del>
    </w:p>
    <w:p w14:paraId="3B3883D0" w14:textId="79C291CD" w:rsidR="00F214B9" w:rsidRPr="003B4783" w:rsidDel="006B2CDB" w:rsidRDefault="009E0E85" w:rsidP="00E263AD">
      <w:pPr>
        <w:rPr>
          <w:del w:id="16" w:author="Дана Нургалиева" w:date="2021-06-10T15:24:00Z"/>
        </w:rPr>
      </w:pPr>
      <w:del w:id="17" w:author="Дана Нургалиева" w:date="2021-06-10T15:24:00Z">
        <w:r w:rsidRPr="003B4783" w:rsidDel="006B2CDB">
          <w:delText>-</w:delText>
        </w:r>
        <w:r w:rsidR="004A686C" w:rsidDel="006B2CDB">
          <w:delText xml:space="preserve"> </w:delText>
        </w:r>
        <w:r w:rsidR="00CA2579" w:rsidDel="006B2CDB">
          <w:delText>повышени</w:delText>
        </w:r>
      </w:del>
      <w:ins w:id="18" w:author="Tlek Abdrakhimov" w:date="2021-06-09T13:47:00Z">
        <w:del w:id="19" w:author="Дана Нургалиева" w:date="2021-06-10T15:24:00Z">
          <w:r w:rsidR="00E263AD" w:rsidDel="006B2CDB">
            <w:delText>я</w:delText>
          </w:r>
        </w:del>
      </w:ins>
      <w:del w:id="20" w:author="Дана Нургалиева" w:date="2021-06-10T15:24:00Z">
        <w:r w:rsidR="00CA2579" w:rsidDel="006B2CDB">
          <w:delText>е шахматного мастерства</w:delText>
        </w:r>
        <w:r w:rsidR="009D1358" w:rsidRPr="003B4783" w:rsidDel="006B2CDB">
          <w:delText>.</w:delText>
        </w:r>
      </w:del>
    </w:p>
    <w:p w14:paraId="022590CB" w14:textId="386063E1" w:rsidR="00F214B9" w:rsidRPr="003B4783" w:rsidDel="006B2CDB" w:rsidRDefault="00F214B9" w:rsidP="00E263AD">
      <w:pPr>
        <w:rPr>
          <w:del w:id="21" w:author="Дана Нургалиева" w:date="2021-06-10T15:24:00Z"/>
        </w:rPr>
      </w:pPr>
    </w:p>
    <w:p w14:paraId="76306122" w14:textId="2B110D34" w:rsidR="00F214B9" w:rsidRPr="00E263AD" w:rsidDel="006B2CDB" w:rsidRDefault="00F214B9" w:rsidP="00E263AD">
      <w:pPr>
        <w:rPr>
          <w:del w:id="22" w:author="Дана Нургалиева" w:date="2021-06-10T15:24:00Z"/>
          <w:b/>
        </w:rPr>
      </w:pPr>
      <w:del w:id="23" w:author="Дана Нургалиева" w:date="2021-06-10T15:24:00Z">
        <w:r w:rsidRPr="00E263AD" w:rsidDel="006B2CDB">
          <w:rPr>
            <w:b/>
          </w:rPr>
          <w:delText>2. Организаторы соревнования</w:delText>
        </w:r>
      </w:del>
    </w:p>
    <w:p w14:paraId="390B47B2" w14:textId="31896122" w:rsidR="00F214B9" w:rsidRPr="003223CC" w:rsidDel="006B2CDB" w:rsidRDefault="00F214B9" w:rsidP="00E263AD">
      <w:pPr>
        <w:rPr>
          <w:del w:id="24" w:author="Дана Нургалиева" w:date="2021-06-10T15:24:00Z"/>
        </w:rPr>
      </w:pPr>
      <w:del w:id="25" w:author="Дана Нургалиева" w:date="2021-06-10T15:24:00Z">
        <w:r w:rsidRPr="003B4783" w:rsidDel="006B2CDB">
          <w:delText xml:space="preserve">2.1 Общее руководство организацией </w:delText>
        </w:r>
        <w:r w:rsidRPr="00E263AD" w:rsidDel="006B2CDB">
          <w:delText>Турнира</w:delText>
        </w:r>
        <w:r w:rsidR="009D1358" w:rsidRPr="003B4783" w:rsidDel="006B2CDB">
          <w:delText xml:space="preserve"> осуществляю</w:delText>
        </w:r>
        <w:r w:rsidRPr="003B4783" w:rsidDel="006B2CDB">
          <w:delText xml:space="preserve">т </w:delText>
        </w:r>
        <w:r w:rsidR="00BC2FF3" w:rsidRPr="003B4783" w:rsidDel="006B2CDB">
          <w:delText>авиакомпания “</w:delText>
        </w:r>
        <w:r w:rsidR="00BC2FF3" w:rsidRPr="00E263AD" w:rsidDel="006B2CDB">
          <w:delText>Air</w:delText>
        </w:r>
        <w:r w:rsidR="00BC2FF3" w:rsidRPr="003B4783" w:rsidDel="006B2CDB">
          <w:delText xml:space="preserve"> </w:delText>
        </w:r>
        <w:r w:rsidR="00BC2FF3" w:rsidRPr="00E263AD" w:rsidDel="006B2CDB">
          <w:delText>Astana</w:delText>
        </w:r>
        <w:r w:rsidR="00BC2FF3" w:rsidRPr="003B4783" w:rsidDel="006B2CDB">
          <w:delText xml:space="preserve">” и </w:delText>
        </w:r>
        <w:r w:rsidR="007A715E" w:rsidRPr="003B4783" w:rsidDel="006B2CDB">
          <w:delText>Казахстанская Федерация шахмат;</w:delText>
        </w:r>
      </w:del>
    </w:p>
    <w:p w14:paraId="00CA4944" w14:textId="2808F628" w:rsidR="00F214B9" w:rsidRPr="003B4783" w:rsidDel="006B2CDB" w:rsidRDefault="00F214B9" w:rsidP="00E263AD">
      <w:pPr>
        <w:rPr>
          <w:del w:id="26" w:author="Дана Нургалиева" w:date="2021-06-10T15:24:00Z"/>
        </w:rPr>
      </w:pPr>
      <w:del w:id="27" w:author="Дана Нургалиева" w:date="2021-06-10T15:24:00Z">
        <w:r w:rsidRPr="003223CC" w:rsidDel="006B2CDB">
          <w:delText xml:space="preserve">2.2 Директор Турнира – </w:delText>
        </w:r>
        <w:r w:rsidR="00BC2FF3" w:rsidRPr="003B4783" w:rsidDel="006B2CDB">
          <w:delText>международный арбитр</w:delText>
        </w:r>
        <w:r w:rsidR="009D1358" w:rsidRPr="003B4783" w:rsidDel="006B2CDB">
          <w:delText xml:space="preserve"> </w:delText>
        </w:r>
        <w:r w:rsidR="009D1358" w:rsidRPr="00E263AD" w:rsidDel="006B2CDB">
          <w:delText>FIDE</w:delText>
        </w:r>
        <w:r w:rsidRPr="003B4783" w:rsidDel="006B2CDB">
          <w:delText>,</w:delText>
        </w:r>
        <w:r w:rsidR="00BC2FF3" w:rsidRPr="003B4783" w:rsidDel="006B2CDB">
          <w:delText xml:space="preserve"> Шакенов Ержан</w:delText>
        </w:r>
        <w:r w:rsidRPr="003B4783" w:rsidDel="006B2CDB">
          <w:delText>.</w:delText>
        </w:r>
      </w:del>
    </w:p>
    <w:p w14:paraId="6B6961C2" w14:textId="7AD8218A" w:rsidR="00F214B9" w:rsidRPr="003223CC" w:rsidDel="006B2CDB" w:rsidRDefault="00F214B9" w:rsidP="00E263AD">
      <w:pPr>
        <w:rPr>
          <w:del w:id="28" w:author="Дана Нургалиева" w:date="2021-06-10T15:24:00Z"/>
        </w:rPr>
      </w:pPr>
    </w:p>
    <w:p w14:paraId="44D84830" w14:textId="16DE9F0C" w:rsidR="00F214B9" w:rsidRPr="00E263AD" w:rsidDel="006B2CDB" w:rsidRDefault="00F214B9" w:rsidP="00E263AD">
      <w:pPr>
        <w:rPr>
          <w:del w:id="29" w:author="Дана Нургалиева" w:date="2021-06-10T15:24:00Z"/>
          <w:b/>
        </w:rPr>
      </w:pPr>
      <w:del w:id="30" w:author="Дана Нургалиева" w:date="2021-06-10T15:24:00Z">
        <w:r w:rsidRPr="00E263AD" w:rsidDel="006B2CDB">
          <w:rPr>
            <w:b/>
          </w:rPr>
          <w:delText>3. Информация о турнире</w:delText>
        </w:r>
      </w:del>
    </w:p>
    <w:p w14:paraId="3856306E" w14:textId="2F72EDE0" w:rsidR="00F214B9" w:rsidRPr="003223CC" w:rsidDel="006B2CDB" w:rsidRDefault="00F214B9" w:rsidP="00E263AD">
      <w:pPr>
        <w:rPr>
          <w:del w:id="31" w:author="Дана Нургалиева" w:date="2021-06-10T15:24:00Z"/>
        </w:rPr>
      </w:pPr>
      <w:del w:id="32" w:author="Дана Нургалиева" w:date="2021-06-10T15:24:00Z">
        <w:r w:rsidRPr="003B4783" w:rsidDel="006B2CDB">
          <w:delText xml:space="preserve">3.1 </w:delText>
        </w:r>
        <w:r w:rsidR="009E0E85" w:rsidRPr="003B4783" w:rsidDel="006B2CDB">
          <w:delText xml:space="preserve">Турнир проводится в онлайн формате на игровой платформе </w:delText>
        </w:r>
        <w:r w:rsidR="009E0E85" w:rsidRPr="00E263AD" w:rsidDel="006B2CDB">
          <w:delText>lichess</w:delText>
        </w:r>
        <w:r w:rsidR="009E0E85" w:rsidRPr="003B4783" w:rsidDel="006B2CDB">
          <w:delText>.</w:delText>
        </w:r>
        <w:r w:rsidR="009E0E85" w:rsidRPr="00E263AD" w:rsidDel="006B2CDB">
          <w:delText>org</w:delText>
        </w:r>
        <w:r w:rsidR="00817522" w:rsidRPr="003B4783" w:rsidDel="006B2CDB">
          <w:delText xml:space="preserve"> по швейцарской системе в 7 или 9 туров (в зависимости от количества участников)</w:delText>
        </w:r>
        <w:r w:rsidR="00C560A1" w:rsidRPr="003223CC" w:rsidDel="006B2CDB">
          <w:delText>;</w:delText>
        </w:r>
      </w:del>
    </w:p>
    <w:p w14:paraId="5D8CC161" w14:textId="6C65849E" w:rsidR="00757802" w:rsidRPr="003B4783" w:rsidDel="006B2CDB" w:rsidRDefault="00757802" w:rsidP="00E263AD">
      <w:pPr>
        <w:rPr>
          <w:del w:id="33" w:author="Дана Нургалиева" w:date="2021-06-10T15:24:00Z"/>
        </w:rPr>
      </w:pPr>
      <w:del w:id="34" w:author="Дана Нургалиева" w:date="2021-06-10T15:24:00Z">
        <w:r w:rsidRPr="003223CC" w:rsidDel="006B2CDB">
          <w:delText>3.2. Соревнования проводятся в лич</w:delText>
        </w:r>
        <w:r w:rsidR="00755CE6" w:rsidRPr="003B4783" w:rsidDel="006B2CDB">
          <w:delText>ном зачете;</w:delText>
        </w:r>
      </w:del>
    </w:p>
    <w:p w14:paraId="7BE382C5" w14:textId="1AF16BE2" w:rsidR="00F214B9" w:rsidRPr="003B4783" w:rsidDel="006B2CDB" w:rsidRDefault="00F214B9" w:rsidP="00E263AD">
      <w:pPr>
        <w:rPr>
          <w:del w:id="35" w:author="Дана Нургалиева" w:date="2021-06-10T15:24:00Z"/>
        </w:rPr>
      </w:pPr>
      <w:del w:id="36" w:author="Дана Нургалиева" w:date="2021-06-10T15:24:00Z">
        <w:r w:rsidRPr="003B4783" w:rsidDel="006B2CDB">
          <w:delText>3.</w:delText>
        </w:r>
        <w:r w:rsidR="00757802" w:rsidRPr="003B4783" w:rsidDel="006B2CDB">
          <w:delText>3</w:delText>
        </w:r>
        <w:r w:rsidRPr="003B4783" w:rsidDel="006B2CDB">
          <w:delText>. Предварительные заявки на участие п</w:delText>
        </w:r>
        <w:r w:rsidR="009D1358" w:rsidRPr="003B4783" w:rsidDel="006B2CDB">
          <w:delText xml:space="preserve">ринимаются на электронную почту </w:delText>
        </w:r>
        <w:r w:rsidR="006B2CDB" w:rsidDel="006B2CDB">
          <w:fldChar w:fldCharType="begin"/>
        </w:r>
        <w:r w:rsidR="006B2CDB" w:rsidDel="006B2CDB">
          <w:delInstrText xml:space="preserve"> HYPERLINK "mailto:play@kazchess.kz" </w:delInstrText>
        </w:r>
        <w:r w:rsidR="006B2CDB" w:rsidDel="006B2CDB">
          <w:fldChar w:fldCharType="separate"/>
        </w:r>
        <w:r w:rsidR="009D1358" w:rsidRPr="00E263AD" w:rsidDel="006B2CDB">
          <w:rPr>
            <w:rStyle w:val="a4"/>
          </w:rPr>
          <w:delText>play@kazchess.kz</w:delText>
        </w:r>
        <w:r w:rsidR="006B2CDB" w:rsidDel="006B2CDB">
          <w:rPr>
            <w:rStyle w:val="a4"/>
          </w:rPr>
          <w:fldChar w:fldCharType="end"/>
        </w:r>
        <w:r w:rsidRPr="003B4783" w:rsidDel="006B2CDB">
          <w:delText xml:space="preserve"> через установленную форм</w:delText>
        </w:r>
        <w:r w:rsidRPr="003223CC" w:rsidDel="006B2CDB">
          <w:delText>у</w:delText>
        </w:r>
        <w:r w:rsidR="009D1358" w:rsidRPr="003223CC" w:rsidDel="006B2CDB">
          <w:delText xml:space="preserve"> (Приложение 1</w:delText>
        </w:r>
        <w:r w:rsidRPr="003223CC" w:rsidDel="006B2CDB">
          <w:delText xml:space="preserve">) до </w:delText>
        </w:r>
        <w:r w:rsidR="007A715E" w:rsidRPr="003223CC" w:rsidDel="006B2CDB">
          <w:delText>22</w:delText>
        </w:r>
        <w:r w:rsidRPr="003B4783" w:rsidDel="006B2CDB">
          <w:delText xml:space="preserve"> </w:delText>
        </w:r>
        <w:r w:rsidR="007A715E" w:rsidRPr="003B4783" w:rsidDel="006B2CDB">
          <w:delText>июн</w:delText>
        </w:r>
        <w:r w:rsidR="009D1358" w:rsidRPr="003B4783" w:rsidDel="006B2CDB">
          <w:delText>я 2021</w:delText>
        </w:r>
        <w:r w:rsidRPr="003B4783" w:rsidDel="006B2CDB">
          <w:delText xml:space="preserve"> г.</w:delText>
        </w:r>
        <w:r w:rsidR="00C560A1" w:rsidRPr="003B4783" w:rsidDel="006B2CDB">
          <w:delText>;</w:delText>
        </w:r>
      </w:del>
    </w:p>
    <w:p w14:paraId="621CCC48" w14:textId="57E51414" w:rsidR="00F214B9" w:rsidRPr="003B4783" w:rsidDel="006B2CDB" w:rsidRDefault="00F214B9" w:rsidP="00E263AD">
      <w:pPr>
        <w:rPr>
          <w:del w:id="37" w:author="Дана Нургалиева" w:date="2021-06-10T15:24:00Z"/>
        </w:rPr>
      </w:pPr>
      <w:del w:id="38" w:author="Дана Нургалиева" w:date="2021-06-10T15:24:00Z">
        <w:r w:rsidRPr="003B4783" w:rsidDel="006B2CDB">
          <w:delText>3.</w:delText>
        </w:r>
        <w:r w:rsidR="00757802" w:rsidRPr="003B4783" w:rsidDel="006B2CDB">
          <w:delText>4</w:delText>
        </w:r>
        <w:r w:rsidR="009D1358" w:rsidRPr="003B4783" w:rsidDel="006B2CDB">
          <w:delText>.</w:delText>
        </w:r>
        <w:r w:rsidRPr="003B4783" w:rsidDel="006B2CDB">
          <w:delText xml:space="preserve"> Контроль времени:</w:delText>
        </w:r>
        <w:r w:rsidR="00D37AAE" w:rsidRPr="003B4783" w:rsidDel="006B2CDB">
          <w:delText xml:space="preserve"> </w:delText>
        </w:r>
        <w:r w:rsidR="00B67CA1" w:rsidRPr="003B4783" w:rsidDel="006B2CDB">
          <w:delText>10</w:delText>
        </w:r>
        <w:r w:rsidRPr="003B4783" w:rsidDel="006B2CDB">
          <w:delText xml:space="preserve"> мин</w:delText>
        </w:r>
        <w:r w:rsidR="00817522" w:rsidRPr="003B4783" w:rsidDel="006B2CDB">
          <w:delText>ут + 2</w:delText>
        </w:r>
        <w:r w:rsidR="00D37AAE" w:rsidRPr="003B4783" w:rsidDel="006B2CDB">
          <w:delText xml:space="preserve"> секунд</w:delText>
        </w:r>
        <w:r w:rsidR="00817522" w:rsidRPr="003B4783" w:rsidDel="006B2CDB">
          <w:delText>ы</w:delText>
        </w:r>
        <w:r w:rsidR="00D37AAE" w:rsidRPr="003B4783" w:rsidDel="006B2CDB">
          <w:delText xml:space="preserve"> за каждый сделанный ход, начиная с перв</w:delText>
        </w:r>
        <w:r w:rsidR="00C560A1" w:rsidRPr="003B4783" w:rsidDel="006B2CDB">
          <w:delText>ого;</w:delText>
        </w:r>
      </w:del>
    </w:p>
    <w:p w14:paraId="05D5C4CB" w14:textId="0A2E70A8" w:rsidR="00F214B9" w:rsidRPr="003B4783" w:rsidDel="006B2CDB" w:rsidRDefault="00F214B9" w:rsidP="00E263AD">
      <w:pPr>
        <w:rPr>
          <w:del w:id="39" w:author="Дана Нургалиева" w:date="2021-06-10T15:24:00Z"/>
        </w:rPr>
      </w:pPr>
      <w:del w:id="40" w:author="Дана Нургалиева" w:date="2021-06-10T15:24:00Z">
        <w:r w:rsidRPr="003B4783" w:rsidDel="006B2CDB">
          <w:delText>3.</w:delText>
        </w:r>
        <w:r w:rsidR="00757802" w:rsidRPr="003B4783" w:rsidDel="006B2CDB">
          <w:delText>5</w:delText>
        </w:r>
        <w:r w:rsidR="00D37AAE" w:rsidRPr="003B4783" w:rsidDel="006B2CDB">
          <w:delText>.</w:delText>
        </w:r>
        <w:r w:rsidRPr="003B4783" w:rsidDel="006B2CDB">
          <w:delText xml:space="preserve"> Жеребьевка проводится </w:delText>
        </w:r>
        <w:r w:rsidR="00817522" w:rsidRPr="003B4783" w:rsidDel="006B2CDB">
          <w:delText xml:space="preserve">автоматически самой платформой </w:delText>
        </w:r>
        <w:r w:rsidR="00817522" w:rsidRPr="00E263AD" w:rsidDel="006B2CDB">
          <w:delText>lichess</w:delText>
        </w:r>
        <w:r w:rsidR="00817522" w:rsidRPr="003B4783" w:rsidDel="006B2CDB">
          <w:delText>.</w:delText>
        </w:r>
        <w:r w:rsidR="00817522" w:rsidRPr="00E263AD" w:rsidDel="006B2CDB">
          <w:delText>org</w:delText>
        </w:r>
        <w:r w:rsidR="007A715E" w:rsidRPr="003B4783" w:rsidDel="006B2CDB">
          <w:delText>;</w:delText>
        </w:r>
      </w:del>
    </w:p>
    <w:p w14:paraId="74EB6307" w14:textId="301576C7" w:rsidR="00F214B9" w:rsidRPr="003B4783" w:rsidDel="006B2CDB" w:rsidRDefault="00F214B9" w:rsidP="00E263AD">
      <w:pPr>
        <w:rPr>
          <w:del w:id="41" w:author="Дана Нургалиева" w:date="2021-06-10T15:24:00Z"/>
        </w:rPr>
      </w:pPr>
      <w:del w:id="42" w:author="Дана Нургалиева" w:date="2021-06-10T15:24:00Z">
        <w:r w:rsidRPr="003B4783" w:rsidDel="006B2CDB">
          <w:delText>3.</w:delText>
        </w:r>
        <w:r w:rsidR="00757802" w:rsidRPr="003B4783" w:rsidDel="006B2CDB">
          <w:delText>6</w:delText>
        </w:r>
        <w:r w:rsidR="003E7994" w:rsidRPr="003B4783" w:rsidDel="006B2CDB">
          <w:delText>.</w:delText>
        </w:r>
        <w:r w:rsidRPr="003B4783" w:rsidDel="006B2CDB">
          <w:delText xml:space="preserve"> Программа Турнира</w:delText>
        </w:r>
      </w:del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986"/>
        <w:gridCol w:w="2410"/>
        <w:gridCol w:w="5527"/>
      </w:tblGrid>
      <w:tr w:rsidR="003E7994" w:rsidRPr="003B4783" w:rsidDel="006B2CDB" w14:paraId="03671BFC" w14:textId="6F642F14" w:rsidTr="003E7994">
        <w:trPr>
          <w:trHeight w:val="315"/>
          <w:del w:id="43" w:author="Дана Нургалиева" w:date="2021-06-10T15:24:00Z"/>
        </w:trPr>
        <w:tc>
          <w:tcPr>
            <w:tcW w:w="1986" w:type="dxa"/>
          </w:tcPr>
          <w:p w14:paraId="05430818" w14:textId="706B7F08" w:rsidR="003E7994" w:rsidRPr="003223CC" w:rsidDel="006B2CDB" w:rsidRDefault="003E7994" w:rsidP="00E263AD">
            <w:pPr>
              <w:rPr>
                <w:del w:id="44" w:author="Дана Нургалиева" w:date="2021-06-10T15:24:00Z"/>
              </w:rPr>
            </w:pPr>
            <w:del w:id="45" w:author="Дана Нургалиева" w:date="2021-06-10T15:24:00Z">
              <w:r w:rsidRPr="003223CC" w:rsidDel="006B2CDB">
                <w:delText>Дата</w:delText>
              </w:r>
            </w:del>
          </w:p>
        </w:tc>
        <w:tc>
          <w:tcPr>
            <w:tcW w:w="2410" w:type="dxa"/>
          </w:tcPr>
          <w:p w14:paraId="779A40A1" w14:textId="6BB0709B" w:rsidR="003E7994" w:rsidRPr="003B4783" w:rsidDel="006B2CDB" w:rsidRDefault="003E7994" w:rsidP="00E263AD">
            <w:pPr>
              <w:rPr>
                <w:del w:id="46" w:author="Дана Нургалиева" w:date="2021-06-10T15:24:00Z"/>
              </w:rPr>
            </w:pPr>
            <w:del w:id="47" w:author="Дана Нургалиева" w:date="2021-06-10T15:24:00Z">
              <w:r w:rsidRPr="003B4783" w:rsidDel="006B2CDB">
                <w:delText>Время</w:delText>
              </w:r>
            </w:del>
          </w:p>
        </w:tc>
        <w:tc>
          <w:tcPr>
            <w:tcW w:w="5527" w:type="dxa"/>
          </w:tcPr>
          <w:p w14:paraId="73AE5E5D" w14:textId="352F372B" w:rsidR="003E7994" w:rsidRPr="003B4783" w:rsidDel="006B2CDB" w:rsidRDefault="003E7994" w:rsidP="00E263AD">
            <w:pPr>
              <w:rPr>
                <w:del w:id="48" w:author="Дана Нургалиева" w:date="2021-06-10T15:24:00Z"/>
              </w:rPr>
            </w:pPr>
            <w:del w:id="49" w:author="Дана Нургалиева" w:date="2021-06-10T15:24:00Z">
              <w:r w:rsidRPr="003B4783" w:rsidDel="006B2CDB">
                <w:delText>Название мероприятия</w:delText>
              </w:r>
            </w:del>
          </w:p>
        </w:tc>
      </w:tr>
      <w:tr w:rsidR="003E7994" w:rsidRPr="003B4783" w:rsidDel="006B2CDB" w14:paraId="408BA782" w14:textId="11321714" w:rsidTr="003E7994">
        <w:trPr>
          <w:trHeight w:val="630"/>
          <w:del w:id="50" w:author="Дана Нургалиева" w:date="2021-06-10T15:24:00Z"/>
        </w:trPr>
        <w:tc>
          <w:tcPr>
            <w:tcW w:w="1986" w:type="dxa"/>
          </w:tcPr>
          <w:p w14:paraId="25A95250" w14:textId="7074CC75" w:rsidR="003E7994" w:rsidRPr="003B4783" w:rsidDel="006B2CDB" w:rsidRDefault="00BC2FF3" w:rsidP="00E263AD">
            <w:pPr>
              <w:rPr>
                <w:del w:id="51" w:author="Дана Нургалиева" w:date="2021-06-10T15:24:00Z"/>
              </w:rPr>
            </w:pPr>
            <w:del w:id="52" w:author="Дана Нургалиева" w:date="2021-06-10T15:24:00Z">
              <w:r w:rsidRPr="003B4783" w:rsidDel="006B2CDB">
                <w:delText>27 июн</w:delText>
              </w:r>
              <w:r w:rsidR="00817522" w:rsidRPr="003B4783" w:rsidDel="006B2CDB">
                <w:delText>я</w:delText>
              </w:r>
            </w:del>
          </w:p>
          <w:p w14:paraId="6BC790A4" w14:textId="4BD4878F" w:rsidR="007A715E" w:rsidRPr="003B4783" w:rsidDel="006B2CDB" w:rsidRDefault="007A715E" w:rsidP="00E263AD">
            <w:pPr>
              <w:rPr>
                <w:del w:id="53" w:author="Дана Нургалиева" w:date="2021-06-10T15:24:00Z"/>
              </w:rPr>
            </w:pPr>
          </w:p>
          <w:p w14:paraId="6204CBA7" w14:textId="336157E2" w:rsidR="007A715E" w:rsidRPr="003B4783" w:rsidDel="006B2CDB" w:rsidRDefault="007A715E" w:rsidP="003B4783">
            <w:pPr>
              <w:rPr>
                <w:del w:id="54" w:author="Дана Нургалиева" w:date="2021-06-10T15:24:00Z"/>
              </w:rPr>
            </w:pPr>
          </w:p>
        </w:tc>
        <w:tc>
          <w:tcPr>
            <w:tcW w:w="2410" w:type="dxa"/>
          </w:tcPr>
          <w:p w14:paraId="6D05AB0B" w14:textId="7F644EE6" w:rsidR="003E7994" w:rsidRPr="003B4783" w:rsidDel="006B2CDB" w:rsidRDefault="003E7994" w:rsidP="00E263AD">
            <w:pPr>
              <w:rPr>
                <w:del w:id="55" w:author="Дана Нургалиева" w:date="2021-06-10T15:24:00Z"/>
              </w:rPr>
            </w:pPr>
            <w:del w:id="56" w:author="Дана Нургалиева" w:date="2021-06-10T15:24:00Z">
              <w:r w:rsidRPr="003B4783" w:rsidDel="006B2CDB">
                <w:delText>1</w:delText>
              </w:r>
              <w:r w:rsidR="00BC2FF3" w:rsidRPr="003B4783" w:rsidDel="006B2CDB">
                <w:delText>0</w:delText>
              </w:r>
              <w:r w:rsidRPr="003B4783" w:rsidDel="006B2CDB">
                <w:delText>:</w:delText>
              </w:r>
              <w:r w:rsidR="001820A9" w:rsidDel="006B2CDB">
                <w:rPr>
                  <w:lang w:val="en-US"/>
                </w:rPr>
                <w:delText>00</w:delText>
              </w:r>
              <w:r w:rsidR="00AC2343" w:rsidRPr="003B4783" w:rsidDel="006B2CDB">
                <w:delText xml:space="preserve"> </w:delText>
              </w:r>
              <w:r w:rsidRPr="003B4783" w:rsidDel="006B2CDB">
                <w:delText>– 1</w:delText>
              </w:r>
              <w:r w:rsidR="00BC2FF3" w:rsidRPr="003B4783" w:rsidDel="006B2CDB">
                <w:delText>1</w:delText>
              </w:r>
              <w:r w:rsidR="00817522" w:rsidRPr="003B4783" w:rsidDel="006B2CDB">
                <w:delText>:0</w:delText>
              </w:r>
              <w:r w:rsidRPr="003B4783" w:rsidDel="006B2CDB">
                <w:delText>0</w:delText>
              </w:r>
            </w:del>
          </w:p>
          <w:p w14:paraId="0D7FBBFC" w14:textId="092A60F3" w:rsidR="00BC2FF3" w:rsidRPr="00E263AD" w:rsidDel="006B2CDB" w:rsidRDefault="00BC2FF3" w:rsidP="00E263AD">
            <w:pPr>
              <w:rPr>
                <w:del w:id="57" w:author="Дана Нургалиева" w:date="2021-06-10T15:24:00Z"/>
              </w:rPr>
            </w:pPr>
            <w:del w:id="58" w:author="Дана Нургалиева" w:date="2021-06-10T15:24:00Z">
              <w:r w:rsidRPr="003B4783" w:rsidDel="006B2CDB">
                <w:delText>11:00 – 1</w:delText>
              </w:r>
              <w:r w:rsidR="00AC2343" w:rsidRPr="00E263AD" w:rsidDel="006B2CDB">
                <w:delText>5</w:delText>
              </w:r>
              <w:r w:rsidRPr="003B4783" w:rsidDel="006B2CDB">
                <w:delText>:00</w:delText>
              </w:r>
            </w:del>
          </w:p>
          <w:p w14:paraId="785B771A" w14:textId="17D16A57" w:rsidR="007A715E" w:rsidRPr="003B4783" w:rsidDel="006B2CDB" w:rsidRDefault="007A715E" w:rsidP="00E263AD">
            <w:pPr>
              <w:rPr>
                <w:del w:id="59" w:author="Дана Нургалиева" w:date="2021-06-10T15:24:00Z"/>
              </w:rPr>
            </w:pPr>
            <w:del w:id="60" w:author="Дана Нургалиева" w:date="2021-06-10T15:24:00Z">
              <w:r w:rsidRPr="003B4783" w:rsidDel="006B2CDB">
                <w:delText>1</w:delText>
              </w:r>
              <w:r w:rsidR="00AC2343" w:rsidRPr="00E263AD" w:rsidDel="006B2CDB">
                <w:delText>5</w:delText>
              </w:r>
              <w:r w:rsidRPr="003B4783" w:rsidDel="006B2CDB">
                <w:delText>:</w:delText>
              </w:r>
              <w:r w:rsidR="00A55E6E" w:rsidDel="006B2CDB">
                <w:rPr>
                  <w:lang w:val="en-US"/>
                </w:rPr>
                <w:delText>30</w:delText>
              </w:r>
              <w:r w:rsidRPr="003B4783" w:rsidDel="006B2CDB">
                <w:delText xml:space="preserve"> – 1</w:delText>
              </w:r>
              <w:r w:rsidR="00A55E6E" w:rsidDel="006B2CDB">
                <w:rPr>
                  <w:lang w:val="en-US"/>
                </w:rPr>
                <w:delText>6</w:delText>
              </w:r>
              <w:r w:rsidRPr="003B4783" w:rsidDel="006B2CDB">
                <w:delText>:</w:delText>
              </w:r>
              <w:r w:rsidR="00A55E6E" w:rsidDel="006B2CDB">
                <w:rPr>
                  <w:lang w:val="en-US"/>
                </w:rPr>
                <w:delText>0</w:delText>
              </w:r>
              <w:r w:rsidRPr="003B4783" w:rsidDel="006B2CDB">
                <w:delText>0</w:delText>
              </w:r>
            </w:del>
          </w:p>
        </w:tc>
        <w:tc>
          <w:tcPr>
            <w:tcW w:w="5527" w:type="dxa"/>
          </w:tcPr>
          <w:p w14:paraId="67F5285D" w14:textId="2BBB2811" w:rsidR="00BC2FF3" w:rsidRPr="003223CC" w:rsidDel="006B2CDB" w:rsidRDefault="00BC2FF3" w:rsidP="00E263AD">
            <w:pPr>
              <w:rPr>
                <w:del w:id="61" w:author="Дана Нургалиева" w:date="2021-06-10T15:24:00Z"/>
              </w:rPr>
            </w:pPr>
            <w:del w:id="62" w:author="Дана Нургалиева" w:date="2021-06-10T15:24:00Z">
              <w:r w:rsidRPr="003223CC" w:rsidDel="006B2CDB">
                <w:delText>Открытие турнира</w:delText>
              </w:r>
            </w:del>
          </w:p>
          <w:p w14:paraId="431A64CE" w14:textId="125B0B9A" w:rsidR="003E7994" w:rsidRPr="003B4783" w:rsidDel="006B2CDB" w:rsidRDefault="00BC2FF3" w:rsidP="00E263AD">
            <w:pPr>
              <w:rPr>
                <w:del w:id="63" w:author="Дана Нургалиева" w:date="2021-06-10T15:24:00Z"/>
              </w:rPr>
            </w:pPr>
            <w:del w:id="64" w:author="Дана Нургалиева" w:date="2021-06-10T15:24:00Z">
              <w:r w:rsidRPr="003B4783" w:rsidDel="006B2CDB">
                <w:delText>1-7 (9) туры</w:delText>
              </w:r>
            </w:del>
          </w:p>
          <w:p w14:paraId="669A17B0" w14:textId="2037A142" w:rsidR="007A715E" w:rsidRPr="003B4783" w:rsidDel="006B2CDB" w:rsidRDefault="007A715E" w:rsidP="00E263AD">
            <w:pPr>
              <w:rPr>
                <w:del w:id="65" w:author="Дана Нургалиева" w:date="2021-06-10T15:24:00Z"/>
              </w:rPr>
            </w:pPr>
            <w:del w:id="66" w:author="Дана Нургалиева" w:date="2021-06-10T15:24:00Z">
              <w:r w:rsidRPr="003B4783" w:rsidDel="006B2CDB">
                <w:delText>Закрытие турнира</w:delText>
              </w:r>
            </w:del>
          </w:p>
        </w:tc>
      </w:tr>
    </w:tbl>
    <w:p w14:paraId="48A607A2" w14:textId="0B2D38F7" w:rsidR="00F214B9" w:rsidRPr="00E263AD" w:rsidDel="006B2CDB" w:rsidRDefault="00F214B9" w:rsidP="00E263AD">
      <w:pPr>
        <w:rPr>
          <w:del w:id="67" w:author="Дана Нургалиева" w:date="2021-06-10T15:24:00Z"/>
        </w:rPr>
      </w:pPr>
      <w:del w:id="68" w:author="Дана Нургалиева" w:date="2021-06-10T15:24:00Z">
        <w:r w:rsidRPr="00E263AD" w:rsidDel="006B2CDB">
          <w:delText>Расписание туров, закрытие Турнира могут быть нез</w:delText>
        </w:r>
        <w:r w:rsidR="00C560A1" w:rsidRPr="00E263AD" w:rsidDel="006B2CDB">
          <w:delText>начительно изменены по времени.</w:delText>
        </w:r>
      </w:del>
    </w:p>
    <w:p w14:paraId="247FB0CA" w14:textId="690E05C9" w:rsidR="008E575C" w:rsidDel="006B2CDB" w:rsidRDefault="00757802" w:rsidP="00E263AD">
      <w:pPr>
        <w:rPr>
          <w:del w:id="69" w:author="Дана Нургалиева" w:date="2021-06-10T15:24:00Z"/>
        </w:rPr>
      </w:pPr>
      <w:del w:id="70" w:author="Дана Нургалиева" w:date="2021-06-10T15:24:00Z">
        <w:r w:rsidRPr="003B4783" w:rsidDel="006B2CDB">
          <w:delText>3.</w:delText>
        </w:r>
        <w:r w:rsidR="008E575C" w:rsidDel="006B2CDB">
          <w:delText>7</w:delText>
        </w:r>
        <w:r w:rsidRPr="003B4783" w:rsidDel="006B2CDB">
          <w:delText xml:space="preserve">. </w:delText>
        </w:r>
        <w:r w:rsidR="003B4783" w:rsidRPr="00E263AD" w:rsidDel="006B2CDB">
          <w:delText xml:space="preserve">В соревновании </w:delText>
        </w:r>
      </w:del>
      <w:ins w:id="71" w:author="Tlek Abdrakhimov" w:date="2021-06-09T13:48:00Z">
        <w:del w:id="72" w:author="Дана Нургалиева" w:date="2021-06-10T15:24:00Z">
          <w:r w:rsidR="00E263AD" w:rsidDel="006B2CDB">
            <w:delText xml:space="preserve">могут </w:delText>
          </w:r>
        </w:del>
      </w:ins>
      <w:del w:id="73" w:author="Дана Нургалиева" w:date="2021-06-10T15:24:00Z">
        <w:r w:rsidR="003B4783" w:rsidRPr="00E263AD" w:rsidDel="006B2CDB">
          <w:delText>прин</w:delText>
        </w:r>
      </w:del>
      <w:ins w:id="74" w:author="Tlek Abdrakhimov" w:date="2021-06-09T13:48:00Z">
        <w:del w:id="75" w:author="Дана Нургалиева" w:date="2021-06-10T15:24:00Z">
          <w:r w:rsidR="00E263AD" w:rsidDel="006B2CDB">
            <w:delText>ять</w:delText>
          </w:r>
        </w:del>
      </w:ins>
      <w:del w:id="76" w:author="Дана Нургалиева" w:date="2021-06-10T15:24:00Z">
        <w:r w:rsidR="003B4783" w:rsidRPr="00E263AD" w:rsidDel="006B2CDB">
          <w:delText>имают участие журналисты казахстанских средств массовой информации, а также все сотрудники редакции, имеющие непосредственное отношение к творческой работе (операторы, фотокорреспонденты, сценаристы, продюсеры, звукорежиссёры и так далее).</w:delText>
        </w:r>
        <w:r w:rsidR="003B4783" w:rsidRPr="00E263AD" w:rsidDel="006B2CDB">
          <w:br/>
        </w:r>
      </w:del>
    </w:p>
    <w:p w14:paraId="51ADEE2D" w14:textId="1C949C2A" w:rsidR="003B4783" w:rsidRPr="003B4783" w:rsidDel="006B2CDB" w:rsidRDefault="003B4783" w:rsidP="00E263AD">
      <w:pPr>
        <w:rPr>
          <w:del w:id="77" w:author="Дана Нургалиева" w:date="2021-06-10T15:24:00Z"/>
        </w:rPr>
      </w:pPr>
      <w:del w:id="78" w:author="Дана Нургалиева" w:date="2021-06-10T15:24:00Z">
        <w:r w:rsidRPr="00E263AD" w:rsidDel="006B2CDB">
          <w:delText>3.</w:delText>
        </w:r>
        <w:r w:rsidR="008E575C" w:rsidDel="006B2CDB">
          <w:delText>8</w:delText>
        </w:r>
        <w:r w:rsidRPr="00E263AD" w:rsidDel="006B2CDB">
          <w:delText>. Участники в обязательном порядке должны предоставить:</w:delText>
        </w:r>
        <w:r w:rsidRPr="00E263AD" w:rsidDel="006B2CDB">
          <w:br/>
          <w:delText>а) скан</w:delText>
        </w:r>
      </w:del>
      <w:ins w:id="79" w:author="Tlek Abdrakhimov" w:date="2021-06-09T13:48:00Z">
        <w:del w:id="80" w:author="Дана Нургалиева" w:date="2021-06-10T15:24:00Z">
          <w:r w:rsidR="00E263AD" w:rsidDel="006B2CDB">
            <w:delText>копию</w:delText>
          </w:r>
        </w:del>
      </w:ins>
      <w:del w:id="81" w:author="Дана Нургалиева" w:date="2021-06-10T15:24:00Z">
        <w:r w:rsidRPr="00E263AD" w:rsidDel="006B2CDB">
          <w:delText xml:space="preserve"> паспорта или удостоверения личности,</w:delText>
        </w:r>
        <w:r w:rsidRPr="00E263AD" w:rsidDel="006B2CDB">
          <w:br/>
          <w:delText>б) скан</w:delText>
        </w:r>
      </w:del>
      <w:ins w:id="82" w:author="Tlek Abdrakhimov" w:date="2021-06-09T13:48:00Z">
        <w:del w:id="83" w:author="Дана Нургалиева" w:date="2021-06-10T15:24:00Z">
          <w:r w:rsidR="00E263AD" w:rsidDel="006B2CDB">
            <w:delText>копию</w:delText>
          </w:r>
        </w:del>
      </w:ins>
      <w:del w:id="84" w:author="Дана Нургалиева" w:date="2021-06-10T15:24:00Z">
        <w:r w:rsidRPr="00E263AD" w:rsidDel="006B2CDB">
          <w:delText xml:space="preserve"> справки с места работы, отпечатанной на фирменном бланке данного СМИ с указанием занимаемой должности, заверенную печатью и подписью руководящего лица,</w:delText>
        </w:r>
        <w:r w:rsidRPr="00E263AD" w:rsidDel="006B2CDB">
          <w:br/>
          <w:delText>в) заполненную заявку (</w:delText>
        </w:r>
        <w:r w:rsidR="006B2CDB" w:rsidDel="006B2CDB">
          <w:fldChar w:fldCharType="begin"/>
        </w:r>
        <w:r w:rsidR="006B2CDB" w:rsidDel="006B2CDB">
          <w:delInstrText xml:space="preserve"> HYPERLINK "https://chessnews.info/wp-content/uploads/201</w:delInstrText>
        </w:r>
        <w:r w:rsidR="006B2CDB" w:rsidDel="006B2CDB">
          <w:delInstrText xml:space="preserve">8/06/%D0%97%D0%90%D0%AF%D0%92%D0%9A%D0%90-%D0%9D%D0%90-%D0%A3%D0%A7%D0%90%D0%A1%D0%A2%D0%98%D0%95.docx" \t "_blank" </w:delInstrText>
        </w:r>
        <w:r w:rsidR="006B2CDB" w:rsidDel="006B2CDB">
          <w:fldChar w:fldCharType="separate"/>
        </w:r>
        <w:r w:rsidRPr="00E263AD" w:rsidDel="006B2CDB">
          <w:rPr>
            <w:rStyle w:val="a4"/>
          </w:rPr>
          <w:delText>Приложение 1</w:delText>
        </w:r>
        <w:r w:rsidR="006B2CDB" w:rsidDel="006B2CDB">
          <w:rPr>
            <w:rStyle w:val="a4"/>
          </w:rPr>
          <w:fldChar w:fldCharType="end"/>
        </w:r>
        <w:r w:rsidRPr="00E263AD" w:rsidDel="006B2CDB">
          <w:delText>).</w:delText>
        </w:r>
        <w:r w:rsidRPr="00E263AD" w:rsidDel="006B2CDB">
          <w:br/>
          <w:delText>3.</w:delText>
        </w:r>
        <w:r w:rsidR="008E575C" w:rsidDel="006B2CDB">
          <w:delText>9</w:delText>
        </w:r>
        <w:r w:rsidRPr="00E263AD" w:rsidDel="006B2CDB">
          <w:delText>. В случае обнаружения факта подлога документов, участник исключается из турнира, его результаты аннулируются.</w:delText>
        </w:r>
        <w:r w:rsidRPr="00E263AD" w:rsidDel="006B2CDB">
          <w:br/>
          <w:delText>3.1</w:delText>
        </w:r>
        <w:r w:rsidR="008E575C" w:rsidDel="006B2CDB">
          <w:delText>0</w:delText>
        </w:r>
        <w:r w:rsidRPr="00E263AD" w:rsidDel="006B2CDB">
          <w:delText>. Участник должен иметь стаж работы в СМИ не менее З лет.</w:delText>
        </w:r>
        <w:r w:rsidRPr="00E263AD" w:rsidDel="006B2CDB">
          <w:br/>
          <w:delText>3.1</w:delText>
        </w:r>
        <w:r w:rsidR="008E575C" w:rsidDel="006B2CDB">
          <w:delText>1</w:delText>
        </w:r>
        <w:r w:rsidRPr="00E263AD" w:rsidDel="006B2CDB">
          <w:delText>. В целях борьбы с читерством, каждый участник турнира обязуется играть самостоятельно без использования подсказк</w:delText>
        </w:r>
      </w:del>
      <w:ins w:id="85" w:author="USER" w:date="2021-06-09T13:58:00Z">
        <w:del w:id="86" w:author="Дана Нургалиева" w:date="2021-06-10T15:24:00Z">
          <w:r w:rsidR="00745CEA" w:rsidDel="006B2CDB">
            <w:delText>ок</w:delText>
          </w:r>
        </w:del>
      </w:ins>
      <w:del w:id="87" w:author="Дана Нургалиева" w:date="2021-06-10T15:24:00Z">
        <w:r w:rsidRPr="00E263AD" w:rsidDel="006B2CDB">
          <w:delText>и в компьютер</w:delText>
        </w:r>
      </w:del>
      <w:ins w:id="88" w:author="USER" w:date="2021-06-09T13:58:00Z">
        <w:del w:id="89" w:author="Дана Нургалиева" w:date="2021-06-10T15:24:00Z">
          <w:r w:rsidR="00745CEA" w:rsidDel="006B2CDB">
            <w:delText>ных программ</w:delText>
          </w:r>
        </w:del>
      </w:ins>
      <w:del w:id="90" w:author="Дана Нургалиева" w:date="2021-06-10T15:24:00Z">
        <w:r w:rsidRPr="00E263AD" w:rsidDel="006B2CDB">
          <w:delText>е, сотовых телефон</w:delText>
        </w:r>
      </w:del>
      <w:ins w:id="91" w:author="USER" w:date="2021-06-09T13:58:00Z">
        <w:del w:id="92" w:author="Дана Нургалиева" w:date="2021-06-10T15:24:00Z">
          <w:r w:rsidR="00745CEA" w:rsidDel="006B2CDB">
            <w:delText>ов</w:delText>
          </w:r>
        </w:del>
      </w:ins>
      <w:del w:id="93" w:author="Дана Нургалиева" w:date="2021-06-10T15:24:00Z">
        <w:r w:rsidRPr="00E263AD" w:rsidDel="006B2CDB">
          <w:delText xml:space="preserve">ах </w:delText>
        </w:r>
      </w:del>
      <w:ins w:id="94" w:author="USER" w:date="2021-06-09T13:59:00Z">
        <w:del w:id="95" w:author="Дана Нургалиева" w:date="2021-06-10T15:24:00Z">
          <w:r w:rsidR="00745CEA" w:rsidDel="006B2CDB">
            <w:delText>и</w:delText>
          </w:r>
        </w:del>
      </w:ins>
      <w:del w:id="96" w:author="Дана Нургалиева" w:date="2021-06-10T15:24:00Z">
        <w:r w:rsidRPr="00E263AD" w:rsidDel="006B2CDB">
          <w:delText>и других гаджетах</w:delText>
        </w:r>
      </w:del>
      <w:ins w:id="97" w:author="USER" w:date="2021-06-09T13:58:00Z">
        <w:del w:id="98" w:author="Дана Нургалиева" w:date="2021-06-10T15:24:00Z">
          <w:r w:rsidR="00745CEA" w:rsidDel="006B2CDB">
            <w:delText>сторонних подсказок</w:delText>
          </w:r>
        </w:del>
      </w:ins>
      <w:del w:id="99" w:author="Дана Нургалиева" w:date="2021-06-10T15:24:00Z">
        <w:r w:rsidRPr="00E263AD" w:rsidDel="006B2CDB">
          <w:delText>.</w:delText>
        </w:r>
        <w:r w:rsidRPr="00E263AD" w:rsidDel="006B2CDB">
          <w:br/>
          <w:delText>3.1</w:delText>
        </w:r>
        <w:r w:rsidR="008E575C" w:rsidDel="006B2CDB">
          <w:delText>2</w:delText>
        </w:r>
        <w:r w:rsidRPr="00E263AD" w:rsidDel="006B2CDB">
          <w:delText>. Организаторы имеют право отказать кандидату в регистрации для участия в турнире в случае несоответствия приведенных им данных в пунктах 3.8. — 3.9.</w:delText>
        </w:r>
      </w:del>
    </w:p>
    <w:p w14:paraId="1897286A" w14:textId="0C37B860" w:rsidR="008E575C" w:rsidDel="006B2CDB" w:rsidRDefault="008E575C" w:rsidP="00E263AD">
      <w:pPr>
        <w:rPr>
          <w:del w:id="100" w:author="Дана Нургалиева" w:date="2021-06-10T15:24:00Z"/>
        </w:rPr>
      </w:pPr>
    </w:p>
    <w:p w14:paraId="79F62BD8" w14:textId="7E5C26E1" w:rsidR="00757802" w:rsidRPr="00E263AD" w:rsidDel="006B2CDB" w:rsidRDefault="00757802" w:rsidP="00E263AD">
      <w:pPr>
        <w:rPr>
          <w:del w:id="101" w:author="Дана Нургалиева" w:date="2021-06-10T15:24:00Z"/>
          <w:b/>
        </w:rPr>
      </w:pPr>
      <w:del w:id="102" w:author="Дана Нургалиева" w:date="2021-06-10T15:24:00Z">
        <w:r w:rsidRPr="00E263AD" w:rsidDel="006B2CDB">
          <w:rPr>
            <w:b/>
          </w:rPr>
          <w:delText>Для участия в турнире необходимо:</w:delText>
        </w:r>
      </w:del>
    </w:p>
    <w:p w14:paraId="73FCE64A" w14:textId="10F05AA1" w:rsidR="00757802" w:rsidRPr="00E263AD" w:rsidDel="006B2CDB" w:rsidRDefault="00757802" w:rsidP="00E263AD">
      <w:pPr>
        <w:rPr>
          <w:del w:id="103" w:author="Дана Нургалиева" w:date="2021-06-10T15:24:00Z"/>
        </w:rPr>
      </w:pPr>
      <w:del w:id="104" w:author="Дана Нургалиева" w:date="2021-06-10T15:24:00Z">
        <w:r w:rsidRPr="00E263AD" w:rsidDel="006B2CDB">
          <w:delText xml:space="preserve">a) </w:delText>
        </w:r>
        <w:r w:rsidRPr="003B4783" w:rsidDel="006B2CDB">
          <w:delText>Создать официальный логин на игровой платформе lichess.org, совпадающий с организацией</w:delText>
        </w:r>
        <w:r w:rsidRPr="003223CC" w:rsidDel="006B2CDB">
          <w:delText xml:space="preserve"> и фамилией участника</w:delText>
        </w:r>
        <w:r w:rsidRPr="00E263AD" w:rsidDel="006B2CDB">
          <w:delText xml:space="preserve">. </w:delText>
        </w:r>
      </w:del>
    </w:p>
    <w:p w14:paraId="481BA995" w14:textId="5457E30A" w:rsidR="00757802" w:rsidRPr="00E263AD" w:rsidDel="006B2CDB" w:rsidRDefault="00757802" w:rsidP="00E263AD">
      <w:pPr>
        <w:rPr>
          <w:del w:id="105" w:author="Дана Нургалиева" w:date="2021-06-10T15:24:00Z"/>
        </w:rPr>
      </w:pPr>
      <w:del w:id="106" w:author="Дана Нургалиева" w:date="2021-06-10T15:24:00Z">
        <w:r w:rsidRPr="00E263AD" w:rsidDel="006B2CDB">
          <w:delText xml:space="preserve">Пример: название компании (организации)_фамилия. </w:delText>
        </w:r>
      </w:del>
    </w:p>
    <w:p w14:paraId="684586FA" w14:textId="5FFB2A3D" w:rsidR="00757802" w:rsidRPr="003B4783" w:rsidDel="006B2CDB" w:rsidRDefault="00757802" w:rsidP="00E263AD">
      <w:pPr>
        <w:rPr>
          <w:del w:id="107" w:author="Дана Нургалиева" w:date="2021-06-10T15:24:00Z"/>
        </w:rPr>
      </w:pPr>
      <w:del w:id="108" w:author="Дана Нургалиева" w:date="2021-06-10T15:24:00Z">
        <w:r w:rsidRPr="00E263AD" w:rsidDel="006B2CDB">
          <w:delText xml:space="preserve">Логин создается по следующему примеру: </w:delText>
        </w:r>
        <w:r w:rsidR="00BC2FF3" w:rsidRPr="00E263AD" w:rsidDel="006B2CDB">
          <w:delText>KazMedia</w:delText>
        </w:r>
        <w:r w:rsidRPr="003B4783" w:rsidDel="006B2CDB">
          <w:delText>_Serikov</w:delText>
        </w:r>
      </w:del>
    </w:p>
    <w:p w14:paraId="4E581A75" w14:textId="34163443" w:rsidR="00757802" w:rsidRPr="003B4783" w:rsidDel="006B2CDB" w:rsidRDefault="00757802" w:rsidP="00E263AD">
      <w:pPr>
        <w:rPr>
          <w:del w:id="109" w:author="Дана Нургалиева" w:date="2021-06-10T15:24:00Z"/>
        </w:rPr>
      </w:pPr>
      <w:del w:id="110" w:author="Дана Нургалиева" w:date="2021-06-10T15:24:00Z">
        <w:r w:rsidRPr="003223CC" w:rsidDel="006B2CDB">
          <w:delText xml:space="preserve">б) вступить в </w:delText>
        </w:r>
        <w:r w:rsidR="006C69AD" w:rsidRPr="003223CC" w:rsidDel="006B2CDB">
          <w:delText xml:space="preserve">чат </w:delText>
        </w:r>
        <w:r w:rsidRPr="00E263AD" w:rsidDel="006B2CDB">
          <w:delText>telegram</w:delText>
        </w:r>
        <w:r w:rsidR="006C69AD" w:rsidRPr="00E263AD" w:rsidDel="006B2CDB">
          <w:delText xml:space="preserve"> - </w:delText>
        </w:r>
        <w:r w:rsidR="006B2CDB" w:rsidDel="006B2CDB">
          <w:fldChar w:fldCharType="begin"/>
        </w:r>
        <w:r w:rsidR="006B2CDB" w:rsidDel="006B2CDB">
          <w:delInstrText xml:space="preserve"> HYPERLINK "https://t.me/joinchat/v9WFYyuD1wph</w:delInstrText>
        </w:r>
        <w:r w:rsidR="006B2CDB" w:rsidDel="006B2CDB">
          <w:delInstrText xml:space="preserve">ODky" </w:delInstrText>
        </w:r>
        <w:r w:rsidR="006B2CDB" w:rsidDel="006B2CDB">
          <w:fldChar w:fldCharType="separate"/>
        </w:r>
        <w:r w:rsidR="00DD55DC" w:rsidRPr="00E263AD" w:rsidDel="006B2CDB">
          <w:rPr>
            <w:rStyle w:val="a4"/>
          </w:rPr>
          <w:delText>https://t.me/joinchat/v9WFYyuD1wphODky</w:delText>
        </w:r>
        <w:r w:rsidR="006B2CDB" w:rsidDel="006B2CDB">
          <w:rPr>
            <w:rStyle w:val="a4"/>
          </w:rPr>
          <w:fldChar w:fldCharType="end"/>
        </w:r>
      </w:del>
    </w:p>
    <w:p w14:paraId="24FBDB17" w14:textId="61089BEE" w:rsidR="00757802" w:rsidRPr="00E263AD" w:rsidDel="006B2CDB" w:rsidRDefault="00757802" w:rsidP="00E263AD">
      <w:pPr>
        <w:rPr>
          <w:del w:id="111" w:author="Дана Нургалиева" w:date="2021-06-10T15:24:00Z"/>
        </w:rPr>
      </w:pPr>
      <w:del w:id="112" w:author="Дана Нургалиева" w:date="2021-06-10T15:24:00Z">
        <w:r w:rsidRPr="00E263AD" w:rsidDel="006B2CDB">
          <w:delText xml:space="preserve">в) </w:delText>
        </w:r>
        <w:r w:rsidR="006C69AD" w:rsidRPr="00E263AD" w:rsidDel="006B2CDB">
          <w:delText>в данном чате будет направлена ссылка для вступления в Клуб, куда необходимо подать заявку на вступление</w:delText>
        </w:r>
        <w:r w:rsidRPr="00E263AD" w:rsidDel="006B2CDB">
          <w:delText xml:space="preserve">; </w:delText>
        </w:r>
      </w:del>
    </w:p>
    <w:p w14:paraId="6D10BA00" w14:textId="00DE65DD" w:rsidR="00757802" w:rsidRPr="00E263AD" w:rsidDel="006B2CDB" w:rsidRDefault="006C69AD" w:rsidP="00E263AD">
      <w:pPr>
        <w:rPr>
          <w:del w:id="113" w:author="Дана Нургалиева" w:date="2021-06-10T15:24:00Z"/>
        </w:rPr>
      </w:pPr>
      <w:del w:id="114" w:author="Дана Нургалиева" w:date="2021-06-10T15:24:00Z">
        <w:r w:rsidRPr="00E263AD" w:rsidDel="006B2CDB">
          <w:delText>г</w:delText>
        </w:r>
        <w:r w:rsidR="00757802" w:rsidRPr="00E263AD" w:rsidDel="006B2CDB">
          <w:delText>) за час до начала турнира подключиться к zoom</w:delText>
        </w:r>
        <w:r w:rsidR="00757802" w:rsidRPr="003B4783" w:rsidDel="006B2CDB">
          <w:delText>, установив камеру таким образом, чтобы был виден монитор (демонстрация экрана) и сам игрок.</w:delText>
        </w:r>
      </w:del>
    </w:p>
    <w:p w14:paraId="35BC7821" w14:textId="6EF68B00" w:rsidR="006C69AD" w:rsidRPr="00E263AD" w:rsidDel="006B2CDB" w:rsidRDefault="006C69AD" w:rsidP="00E263AD">
      <w:pPr>
        <w:rPr>
          <w:del w:id="115" w:author="Дана Нургалиева" w:date="2021-06-10T15:24:00Z"/>
        </w:rPr>
      </w:pPr>
    </w:p>
    <w:p w14:paraId="1A5953A5" w14:textId="4413C54C" w:rsidR="006C69AD" w:rsidRPr="003B4783" w:rsidDel="006B2CDB" w:rsidRDefault="006C69AD" w:rsidP="00E263AD">
      <w:pPr>
        <w:rPr>
          <w:del w:id="116" w:author="Дана Нургалиева" w:date="2021-06-10T15:24:00Z"/>
        </w:rPr>
      </w:pPr>
      <w:del w:id="117" w:author="Дана Нургалиева" w:date="2021-06-10T15:24:00Z">
        <w:r w:rsidRPr="00E263AD" w:rsidDel="006B2CDB">
          <w:delText>3.</w:delText>
        </w:r>
        <w:r w:rsidR="008E575C" w:rsidDel="006B2CDB">
          <w:delText>13</w:delText>
        </w:r>
        <w:r w:rsidRPr="00E263AD" w:rsidDel="006B2CDB">
          <w:delText>. Логин в Zoom</w:delText>
        </w:r>
        <w:r w:rsidRPr="003B4783" w:rsidDel="006B2CDB">
          <w:delText xml:space="preserve"> должен соответствовать логину на </w:delText>
        </w:r>
        <w:r w:rsidRPr="00E263AD" w:rsidDel="006B2CDB">
          <w:delText>lichess</w:delText>
        </w:r>
        <w:r w:rsidRPr="003B4783" w:rsidDel="006B2CDB">
          <w:delText>.</w:delText>
        </w:r>
        <w:r w:rsidRPr="00E263AD" w:rsidDel="006B2CDB">
          <w:delText>org</w:delText>
        </w:r>
      </w:del>
    </w:p>
    <w:p w14:paraId="6FEAA99F" w14:textId="7D9D5458" w:rsidR="006C69AD" w:rsidRPr="00E263AD" w:rsidDel="006B2CDB" w:rsidRDefault="006C69AD" w:rsidP="00E263AD">
      <w:pPr>
        <w:rPr>
          <w:del w:id="118" w:author="Дана Нургалиева" w:date="2021-06-10T15:24:00Z"/>
        </w:rPr>
      </w:pPr>
      <w:del w:id="119" w:author="Дана Нургалиева" w:date="2021-06-10T15:24:00Z">
        <w:r w:rsidRPr="00E263AD" w:rsidDel="006B2CDB">
          <w:delText>Необходимо играть только на ноутбуке или компьютере (играть через сотовый телефон не разрешается). При невыполнении данного условия и невозможности судьям турнира наблюдать за мониторами ноутбука или компьютера, игрок может быть дисквалифицирован из турнира.</w:delText>
        </w:r>
      </w:del>
    </w:p>
    <w:p w14:paraId="187A19F2" w14:textId="520AA88A" w:rsidR="006C69AD" w:rsidRPr="003B4783" w:rsidDel="006B2CDB" w:rsidRDefault="006C69AD" w:rsidP="00E263AD">
      <w:pPr>
        <w:rPr>
          <w:del w:id="120" w:author="Дана Нургалиева" w:date="2021-06-10T15:24:00Z"/>
        </w:rPr>
      </w:pPr>
      <w:del w:id="121" w:author="Дана Нургалиева" w:date="2021-06-10T15:24:00Z">
        <w:r w:rsidRPr="00E263AD" w:rsidDel="006B2CDB">
          <w:delText>Во избежание нечестной игры (читерства) во время партии судейская коллегия может попросить участников выполнить ряд требований, целью которых будет являться проверка участника на предмет честной игры (fair</w:delText>
        </w:r>
        <w:r w:rsidRPr="003B4783" w:rsidDel="006B2CDB">
          <w:delText xml:space="preserve"> </w:delText>
        </w:r>
        <w:r w:rsidRPr="00E263AD" w:rsidDel="006B2CDB">
          <w:delText>play</w:delText>
        </w:r>
        <w:r w:rsidRPr="003B4783" w:rsidDel="006B2CDB">
          <w:delText>).</w:delText>
        </w:r>
      </w:del>
    </w:p>
    <w:p w14:paraId="1F422305" w14:textId="7DF09E5B" w:rsidR="007A715E" w:rsidRPr="00E263AD" w:rsidDel="006B2CDB" w:rsidRDefault="007A715E" w:rsidP="00E263AD">
      <w:pPr>
        <w:rPr>
          <w:del w:id="122" w:author="Дана Нургалиева" w:date="2021-06-10T15:24:00Z"/>
        </w:rPr>
      </w:pPr>
    </w:p>
    <w:p w14:paraId="474642F2" w14:textId="6475629C" w:rsidR="00F214B9" w:rsidRPr="00E263AD" w:rsidDel="006B2CDB" w:rsidRDefault="00591C2A" w:rsidP="00E263AD">
      <w:pPr>
        <w:rPr>
          <w:del w:id="123" w:author="Дана Нургалиева" w:date="2021-06-10T15:24:00Z"/>
          <w:b/>
        </w:rPr>
      </w:pPr>
      <w:del w:id="124" w:author="Дана Нургалиева" w:date="2021-06-10T15:24:00Z">
        <w:r w:rsidRPr="00E263AD" w:rsidDel="006B2CDB">
          <w:rPr>
            <w:b/>
          </w:rPr>
          <w:delText>4</w:delText>
        </w:r>
        <w:r w:rsidR="00D40F2E" w:rsidRPr="00E263AD" w:rsidDel="006B2CDB">
          <w:rPr>
            <w:b/>
          </w:rPr>
          <w:delText>. Определение победителей и н</w:delText>
        </w:r>
        <w:r w:rsidR="00F214B9" w:rsidRPr="00E263AD" w:rsidDel="006B2CDB">
          <w:rPr>
            <w:b/>
          </w:rPr>
          <w:delText>аграждение</w:delText>
        </w:r>
      </w:del>
    </w:p>
    <w:p w14:paraId="6D83065E" w14:textId="727EB809" w:rsidR="00F214B9" w:rsidRPr="00E263AD" w:rsidDel="006B2CDB" w:rsidRDefault="00591C2A" w:rsidP="00E263AD">
      <w:pPr>
        <w:rPr>
          <w:del w:id="125" w:author="Дана Нургалиева" w:date="2021-06-10T15:24:00Z"/>
        </w:rPr>
      </w:pPr>
      <w:del w:id="126" w:author="Дана Нургалиева" w:date="2021-06-10T15:24:00Z">
        <w:r w:rsidRPr="00E263AD" w:rsidDel="006B2CDB">
          <w:delText>4</w:delText>
        </w:r>
        <w:r w:rsidR="00F214B9" w:rsidRPr="00E263AD" w:rsidDel="006B2CDB">
          <w:delText>.1 Победители определяются по наибольшей сумме очков</w:delText>
        </w:r>
        <w:r w:rsidR="00755CE6" w:rsidRPr="00E263AD" w:rsidDel="006B2CDB">
          <w:delText>. В случае равенства очков платформа lichess.org рассчитывает дополнительные показатели автоматически</w:delText>
        </w:r>
        <w:r w:rsidR="00864389" w:rsidRPr="00E263AD" w:rsidDel="006B2CDB">
          <w:delText>;</w:delText>
        </w:r>
      </w:del>
    </w:p>
    <w:p w14:paraId="569836CA" w14:textId="49359F7C" w:rsidR="00F214B9" w:rsidRPr="003223CC" w:rsidDel="006B2CDB" w:rsidRDefault="001228A2" w:rsidP="00E263AD">
      <w:pPr>
        <w:rPr>
          <w:del w:id="127" w:author="Дана Нургалиева" w:date="2021-06-10T15:24:00Z"/>
        </w:rPr>
      </w:pPr>
      <w:del w:id="128" w:author="Дана Нургалиева" w:date="2021-06-10T15:24:00Z">
        <w:r w:rsidRPr="003B4783" w:rsidDel="006B2CDB">
          <w:delText>4.2. Распределение призов:</w:delText>
        </w:r>
      </w:del>
    </w:p>
    <w:p w14:paraId="287AB9ED" w14:textId="278FD612" w:rsidR="001228A2" w:rsidRPr="003B4783" w:rsidDel="006B2CDB" w:rsidRDefault="001228A2" w:rsidP="00E263AD">
      <w:pPr>
        <w:rPr>
          <w:del w:id="129" w:author="Дана Нургалиева" w:date="2021-06-10T15:24:00Z"/>
        </w:rPr>
      </w:pPr>
      <w:del w:id="130" w:author="Дана Нургалиева" w:date="2021-06-10T15:24:00Z">
        <w:r w:rsidRPr="003B4783" w:rsidDel="006B2CDB">
          <w:delText>1 место –</w:delText>
        </w:r>
        <w:r w:rsidR="00DD55DC" w:rsidRPr="003B4783" w:rsidDel="006B2CDB">
          <w:delText xml:space="preserve"> </w:delText>
        </w:r>
        <w:r w:rsidR="00AC2343" w:rsidRPr="003B4783" w:rsidDel="006B2CDB">
          <w:delText>билеты эконом-класса на 2 персоны по маршруту Алматы-Дубаи-Алмат</w:delText>
        </w:r>
        <w:r w:rsidR="008676A8" w:rsidDel="006B2CDB">
          <w:delText>ы</w:delText>
        </w:r>
        <w:r w:rsidR="002B4DFE" w:rsidDel="006B2CDB">
          <w:delText>.</w:delText>
        </w:r>
      </w:del>
    </w:p>
    <w:p w14:paraId="073B8B13" w14:textId="32B93845" w:rsidR="001228A2" w:rsidRPr="003B4783" w:rsidDel="006B2CDB" w:rsidRDefault="001228A2" w:rsidP="00E263AD">
      <w:pPr>
        <w:rPr>
          <w:del w:id="131" w:author="Дана Нургалиева" w:date="2021-06-10T15:24:00Z"/>
        </w:rPr>
      </w:pPr>
      <w:del w:id="132" w:author="Дана Нургалиева" w:date="2021-06-10T15:24:00Z">
        <w:r w:rsidRPr="003B4783" w:rsidDel="006B2CDB">
          <w:delText xml:space="preserve">2 место – </w:delText>
        </w:r>
        <w:r w:rsidR="00AC2343" w:rsidRPr="003B4783" w:rsidDel="006B2CDB">
          <w:delText>билеты эконом-класса на 2 персоны по маршруту Алматы-Тбилиси-Алматы</w:delText>
        </w:r>
        <w:r w:rsidR="002B4DFE" w:rsidRPr="00E263AD" w:rsidDel="006B2CDB">
          <w:delText>.</w:delText>
        </w:r>
      </w:del>
    </w:p>
    <w:p w14:paraId="12530071" w14:textId="60662690" w:rsidR="001228A2" w:rsidRPr="002B4DFE" w:rsidDel="006B2CDB" w:rsidRDefault="001228A2" w:rsidP="00E263AD">
      <w:pPr>
        <w:rPr>
          <w:del w:id="133" w:author="Дана Нургалиева" w:date="2021-06-10T15:24:00Z"/>
        </w:rPr>
      </w:pPr>
      <w:del w:id="134" w:author="Дана Нургалиева" w:date="2021-06-10T15:24:00Z">
        <w:r w:rsidRPr="003B4783" w:rsidDel="006B2CDB">
          <w:delText xml:space="preserve">3 место – </w:delText>
        </w:r>
        <w:r w:rsidR="00AC2343" w:rsidRPr="003B4783" w:rsidDel="006B2CDB">
          <w:delText>билеты эконом-класса на 2 персоны по маршруту Алматы-Нур-Султан-Алматы</w:delText>
        </w:r>
        <w:r w:rsidR="002B4DFE" w:rsidRPr="00E263AD" w:rsidDel="006B2CDB">
          <w:delText>.</w:delText>
        </w:r>
      </w:del>
    </w:p>
    <w:p w14:paraId="1544ACCB" w14:textId="0C6AB231" w:rsidR="002B4DFE" w:rsidDel="006B2CDB" w:rsidRDefault="00DD55DC" w:rsidP="00E263AD">
      <w:pPr>
        <w:rPr>
          <w:del w:id="135" w:author="Дана Нургалиева" w:date="2021-06-10T15:24:00Z"/>
        </w:rPr>
      </w:pPr>
      <w:del w:id="136" w:author="Дана Нургалиева" w:date="2021-06-10T15:24:00Z">
        <w:r w:rsidRPr="003B4783" w:rsidDel="006B2CDB">
          <w:delText xml:space="preserve">Приз за лучший результат среди женщин – </w:delText>
        </w:r>
        <w:r w:rsidR="00AC2343" w:rsidRPr="003B4783" w:rsidDel="006B2CDB">
          <w:delText>плед бизнес-класса</w:delText>
        </w:r>
        <w:r w:rsidR="002B4DFE" w:rsidRPr="00E263AD" w:rsidDel="006B2CDB">
          <w:delText>.</w:delText>
        </w:r>
      </w:del>
    </w:p>
    <w:p w14:paraId="06A5B500" w14:textId="342CFF06" w:rsidR="002B4DFE" w:rsidDel="006B2CDB" w:rsidRDefault="002B4DFE" w:rsidP="00E263AD">
      <w:pPr>
        <w:rPr>
          <w:del w:id="137" w:author="Дана Нургалиева" w:date="2021-06-10T15:24:00Z"/>
        </w:rPr>
      </w:pPr>
      <w:del w:id="138" w:author="Дана Нургалиева" w:date="2021-06-10T15:24:00Z">
        <w:r w:rsidDel="006B2CDB">
          <w:delText xml:space="preserve">Приз </w:delText>
        </w:r>
        <w:r w:rsidR="007A715E" w:rsidRPr="003B4783" w:rsidDel="006B2CDB">
          <w:delText>за самую красивую партию –</w:delText>
        </w:r>
        <w:r w:rsidR="00DD55DC" w:rsidRPr="003B4783" w:rsidDel="006B2CDB">
          <w:delText xml:space="preserve"> </w:delText>
        </w:r>
        <w:r w:rsidR="00AC2343" w:rsidRPr="003B4783" w:rsidDel="006B2CDB">
          <w:delText>модель самолета</w:delText>
        </w:r>
      </w:del>
    </w:p>
    <w:p w14:paraId="1E1D7EE5" w14:textId="3D3058C0" w:rsidR="00F214B9" w:rsidRPr="003B4783" w:rsidDel="006B2CDB" w:rsidRDefault="001228A2" w:rsidP="00E263AD">
      <w:pPr>
        <w:rPr>
          <w:del w:id="139" w:author="Дана Нургалиева" w:date="2021-06-10T15:24:00Z"/>
        </w:rPr>
      </w:pPr>
      <w:del w:id="140" w:author="Дана Нургалиева" w:date="2021-06-10T15:24:00Z">
        <w:r w:rsidRPr="003B4783" w:rsidDel="006B2CDB">
          <w:delText>5</w:delText>
        </w:r>
        <w:r w:rsidR="00F214B9" w:rsidRPr="003B4783" w:rsidDel="006B2CDB">
          <w:delText>. Контактная информация</w:delText>
        </w:r>
      </w:del>
    </w:p>
    <w:p w14:paraId="6C99CC03" w14:textId="080E327B" w:rsidR="00F214B9" w:rsidRPr="003B4783" w:rsidDel="006B2CDB" w:rsidRDefault="003E7994" w:rsidP="003B4783">
      <w:pPr>
        <w:rPr>
          <w:del w:id="141" w:author="Дана Нургалиева" w:date="2021-06-10T15:24:00Z"/>
        </w:rPr>
      </w:pPr>
      <w:del w:id="142" w:author="Дана Нургалиева" w:date="2021-06-10T15:24:00Z">
        <w:r w:rsidRPr="003B4783" w:rsidDel="006B2CDB">
          <w:delText>Прием заявок – Шопанов Акжан</w:delText>
        </w:r>
        <w:r w:rsidR="00D40F2E" w:rsidRPr="003B4783" w:rsidDel="006B2CDB">
          <w:delText xml:space="preserve"> Кенжетаевич</w:delText>
        </w:r>
        <w:r w:rsidRPr="003B4783" w:rsidDel="006B2CDB">
          <w:delText xml:space="preserve"> +7 707 444 8189</w:delText>
        </w:r>
        <w:r w:rsidR="007A715E" w:rsidRPr="003B4783" w:rsidDel="006B2CDB">
          <w:delText xml:space="preserve">, </w:delText>
        </w:r>
        <w:r w:rsidR="006B2CDB" w:rsidDel="006B2CDB">
          <w:fldChar w:fldCharType="begin"/>
        </w:r>
        <w:r w:rsidR="006B2CDB" w:rsidDel="006B2CDB">
          <w:delInstrText xml:space="preserve"> HYPERLINK "mailto:play@kazchess.kz" </w:delInstrText>
        </w:r>
        <w:r w:rsidR="006B2CDB" w:rsidDel="006B2CDB">
          <w:fldChar w:fldCharType="separate"/>
        </w:r>
        <w:r w:rsidR="007A715E" w:rsidRPr="00E263AD" w:rsidDel="006B2CDB">
          <w:rPr>
            <w:rStyle w:val="a4"/>
          </w:rPr>
          <w:delText>play@kazchess.kz</w:delText>
        </w:r>
        <w:r w:rsidR="006B2CDB" w:rsidDel="006B2CDB">
          <w:rPr>
            <w:rStyle w:val="a4"/>
          </w:rPr>
          <w:fldChar w:fldCharType="end"/>
        </w:r>
      </w:del>
    </w:p>
    <w:p w14:paraId="63349177" w14:textId="23B35048" w:rsidR="007A715E" w:rsidRPr="003B4783" w:rsidDel="006B2CDB" w:rsidRDefault="007A715E">
      <w:pPr>
        <w:rPr>
          <w:del w:id="143" w:author="Дана Нургалиева" w:date="2021-06-10T15:24:00Z"/>
        </w:rPr>
      </w:pPr>
    </w:p>
    <w:p w14:paraId="72BD5E2A" w14:textId="0D8D5E0E" w:rsidR="00F214B9" w:rsidRPr="00E263AD" w:rsidDel="006B2CDB" w:rsidRDefault="00F214B9" w:rsidP="00E263AD">
      <w:pPr>
        <w:rPr>
          <w:del w:id="144" w:author="Дана Нургалиева" w:date="2021-06-10T15:24:00Z"/>
          <w:b/>
        </w:rPr>
      </w:pPr>
      <w:del w:id="145" w:author="Дана Нургалиева" w:date="2021-06-10T15:24:00Z">
        <w:r w:rsidRPr="00E263AD" w:rsidDel="006B2CDB">
          <w:rPr>
            <w:b/>
          </w:rPr>
          <w:delText>Данный регламент является</w:delText>
        </w:r>
      </w:del>
    </w:p>
    <w:p w14:paraId="65D26C96" w14:textId="47884077" w:rsidR="00F214B9" w:rsidRPr="00E263AD" w:rsidDel="006B2CDB" w:rsidRDefault="00F214B9" w:rsidP="00E263AD">
      <w:pPr>
        <w:rPr>
          <w:del w:id="146" w:author="Дана Нургалиева" w:date="2021-06-10T15:24:00Z"/>
          <w:b/>
        </w:rPr>
      </w:pPr>
      <w:del w:id="147" w:author="Дана Нургалиева" w:date="2021-06-10T15:24:00Z">
        <w:r w:rsidRPr="00E263AD" w:rsidDel="006B2CDB">
          <w:rPr>
            <w:b/>
          </w:rPr>
          <w:delText>официальным приглашением на Турнир</w:delText>
        </w:r>
      </w:del>
    </w:p>
    <w:p w14:paraId="549CB618" w14:textId="511DF2D1" w:rsidR="00F214B9" w:rsidRPr="003B4783" w:rsidDel="006B2CDB" w:rsidRDefault="00F214B9" w:rsidP="00E263AD">
      <w:pPr>
        <w:rPr>
          <w:del w:id="148" w:author="Дана Нургалиева" w:date="2021-06-10T15:24:00Z"/>
        </w:rPr>
      </w:pPr>
    </w:p>
    <w:p w14:paraId="1B029D60" w14:textId="62043A8A" w:rsidR="00E263AD" w:rsidDel="006B2CDB" w:rsidRDefault="00E263AD">
      <w:pPr>
        <w:spacing w:after="160" w:line="259" w:lineRule="auto"/>
        <w:rPr>
          <w:ins w:id="149" w:author="Tlek Abdrakhimov" w:date="2021-06-09T13:50:00Z"/>
          <w:del w:id="150" w:author="Дана Нургалиева" w:date="2021-06-10T15:24:00Z"/>
        </w:rPr>
      </w:pPr>
      <w:ins w:id="151" w:author="Tlek Abdrakhimov" w:date="2021-06-09T13:50:00Z">
        <w:del w:id="152" w:author="Дана Нургалиева" w:date="2021-06-10T15:24:00Z">
          <w:r w:rsidDel="006B2CDB">
            <w:br w:type="page"/>
          </w:r>
        </w:del>
      </w:ins>
    </w:p>
    <w:p w14:paraId="4E5C1981" w14:textId="77777777" w:rsidR="00691C40" w:rsidRPr="003B4783" w:rsidDel="00E263AD" w:rsidRDefault="00691C40" w:rsidP="00E263AD">
      <w:pPr>
        <w:rPr>
          <w:del w:id="153" w:author="Tlek Abdrakhimov" w:date="2021-06-09T13:50:00Z"/>
        </w:rPr>
      </w:pPr>
    </w:p>
    <w:p w14:paraId="3E4B5B74" w14:textId="77777777" w:rsidR="00F214B9" w:rsidRPr="00E263AD" w:rsidRDefault="00F214B9" w:rsidP="00E263AD">
      <w:pPr>
        <w:rPr>
          <w:b/>
        </w:rPr>
      </w:pPr>
      <w:r w:rsidRPr="00E263AD">
        <w:rPr>
          <w:b/>
        </w:rPr>
        <w:t xml:space="preserve">ПРИЛОЖЕНИЕ </w:t>
      </w:r>
      <w:r w:rsidR="003E7994" w:rsidRPr="00E263AD">
        <w:rPr>
          <w:b/>
        </w:rPr>
        <w:t>1</w:t>
      </w:r>
    </w:p>
    <w:p w14:paraId="6C005910" w14:textId="77777777" w:rsidR="00514582" w:rsidRPr="003B4783" w:rsidRDefault="00514582" w:rsidP="00E263AD">
      <w:r w:rsidRPr="00E263AD">
        <w:t xml:space="preserve">«III </w:t>
      </w:r>
      <w:r w:rsidR="00D65760">
        <w:t>Кубка</w:t>
      </w:r>
      <w:r w:rsidR="003223CC" w:rsidRPr="00E263AD">
        <w:t xml:space="preserve"> </w:t>
      </w:r>
      <w:r w:rsidRPr="00E263AD">
        <w:t>среди СМИ Казахстана по шахматам»</w:t>
      </w:r>
    </w:p>
    <w:p w14:paraId="6465B88A" w14:textId="77777777" w:rsidR="00F214B9" w:rsidRPr="00E263AD" w:rsidRDefault="00F214B9" w:rsidP="00E263AD">
      <w:r w:rsidRPr="00E263AD">
        <w:t xml:space="preserve">от _________________________________ </w:t>
      </w:r>
    </w:p>
    <w:p w14:paraId="2D657E8B" w14:textId="77777777" w:rsidR="00F214B9" w:rsidRPr="00E263AD" w:rsidRDefault="00F214B9" w:rsidP="00E263AD">
      <w:r w:rsidRPr="00E263AD">
        <w:t>контактный телефон: _________________</w:t>
      </w:r>
    </w:p>
    <w:p w14:paraId="29B4705E" w14:textId="77777777" w:rsidR="00F214B9" w:rsidRPr="00E263AD" w:rsidRDefault="00F214B9" w:rsidP="00E263AD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40"/>
        <w:gridCol w:w="1843"/>
        <w:gridCol w:w="1985"/>
        <w:gridCol w:w="2126"/>
        <w:gridCol w:w="1984"/>
      </w:tblGrid>
      <w:tr w:rsidR="00755CE6" w:rsidRPr="003B4783" w14:paraId="72652060" w14:textId="77777777" w:rsidTr="007A715E">
        <w:trPr>
          <w:trHeight w:val="14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FC6" w14:textId="77777777" w:rsidR="00755CE6" w:rsidRPr="00E263AD" w:rsidRDefault="00755CE6" w:rsidP="00E263AD">
            <w:r w:rsidRPr="00E263AD">
              <w:t>№</w:t>
            </w:r>
          </w:p>
          <w:p w14:paraId="73FD7630" w14:textId="77777777" w:rsidR="00755CE6" w:rsidRPr="00E263AD" w:rsidRDefault="00755CE6" w:rsidP="00E263A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688" w14:textId="77777777" w:rsidR="00755CE6" w:rsidRPr="00E263AD" w:rsidRDefault="00755CE6" w:rsidP="00E263AD">
            <w:r w:rsidRPr="00E263AD">
              <w:t>Фамилия, Имя</w:t>
            </w:r>
          </w:p>
          <w:p w14:paraId="2DE94C6E" w14:textId="77777777" w:rsidR="00755CE6" w:rsidRPr="00E263AD" w:rsidRDefault="00755CE6" w:rsidP="00E263AD">
            <w:r w:rsidRPr="00E263AD">
              <w:t>(заполняется на латинице)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673" w14:textId="77777777" w:rsidR="00755CE6" w:rsidRPr="00E263AD" w:rsidRDefault="00755CE6" w:rsidP="00E263AD">
            <w:r w:rsidRPr="00E263AD">
              <w:t>ИИН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659" w14:textId="77777777" w:rsidR="00755CE6" w:rsidRPr="00E263AD" w:rsidRDefault="00755CE6" w:rsidP="00E263AD">
            <w:r w:rsidRPr="00E263AD">
              <w:t>Полная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5BD" w14:textId="77777777" w:rsidR="00755CE6" w:rsidRPr="00E263AD" w:rsidRDefault="00755CE6" w:rsidP="00E263AD">
            <w:r w:rsidRPr="00E263AD">
              <w:t>Место работы (название организации)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298" w14:textId="77777777" w:rsidR="00755CE6" w:rsidRPr="00E263AD" w:rsidRDefault="00755CE6" w:rsidP="00E263AD">
            <w:r w:rsidRPr="00E263AD">
              <w:t>Логин на lichess.org</w:t>
            </w:r>
          </w:p>
        </w:tc>
      </w:tr>
      <w:tr w:rsidR="00755CE6" w:rsidRPr="003B4783" w14:paraId="661AA8F9" w14:textId="77777777" w:rsidTr="007A715E">
        <w:trPr>
          <w:trHeight w:val="5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6F1" w14:textId="77777777" w:rsidR="00755CE6" w:rsidRPr="00E263AD" w:rsidRDefault="00755CE6" w:rsidP="00E263AD">
            <w:r w:rsidRPr="00E263A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CF6" w14:textId="77777777" w:rsidR="00755CE6" w:rsidRPr="00E263AD" w:rsidRDefault="00755CE6" w:rsidP="00E263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9928" w14:textId="77777777" w:rsidR="00755CE6" w:rsidRPr="00E263AD" w:rsidRDefault="00755CE6" w:rsidP="00E263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9408" w14:textId="77777777" w:rsidR="00755CE6" w:rsidRPr="00E263AD" w:rsidRDefault="00755CE6" w:rsidP="00E263A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487" w14:textId="77777777" w:rsidR="00755CE6" w:rsidRPr="00E263AD" w:rsidRDefault="00755CE6" w:rsidP="00E263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EEB" w14:textId="77777777" w:rsidR="00755CE6" w:rsidRPr="00E263AD" w:rsidRDefault="00755CE6" w:rsidP="00E263AD"/>
        </w:tc>
      </w:tr>
      <w:tr w:rsidR="00755CE6" w:rsidRPr="003B4783" w14:paraId="04088773" w14:textId="77777777" w:rsidTr="007A715E">
        <w:trPr>
          <w:trHeight w:val="5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CDD" w14:textId="77777777" w:rsidR="00755CE6" w:rsidRPr="00E263AD" w:rsidRDefault="00755CE6" w:rsidP="00E263AD">
            <w:r w:rsidRPr="00E263AD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D0C" w14:textId="77777777" w:rsidR="00755CE6" w:rsidRPr="00E263AD" w:rsidRDefault="00755CE6" w:rsidP="00E263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921" w14:textId="77777777" w:rsidR="00755CE6" w:rsidRPr="00E263AD" w:rsidRDefault="00755CE6" w:rsidP="00E263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3AC" w14:textId="77777777" w:rsidR="00755CE6" w:rsidRPr="00E263AD" w:rsidRDefault="00755CE6" w:rsidP="00E263A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1C7" w14:textId="77777777" w:rsidR="00755CE6" w:rsidRPr="00E263AD" w:rsidRDefault="00755CE6" w:rsidP="00E263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F2C" w14:textId="77777777" w:rsidR="00755CE6" w:rsidRPr="00E263AD" w:rsidRDefault="00755CE6" w:rsidP="00E263AD"/>
        </w:tc>
      </w:tr>
      <w:tr w:rsidR="00755CE6" w:rsidRPr="003B4783" w14:paraId="4744D406" w14:textId="77777777" w:rsidTr="007A715E">
        <w:trPr>
          <w:trHeight w:val="5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FCC" w14:textId="77777777" w:rsidR="00755CE6" w:rsidRPr="00E263AD" w:rsidRDefault="00755CE6" w:rsidP="00E263AD">
            <w:r w:rsidRPr="00E263AD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7B8" w14:textId="77777777" w:rsidR="00755CE6" w:rsidRPr="00E263AD" w:rsidRDefault="00755CE6" w:rsidP="00E263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2D1" w14:textId="77777777" w:rsidR="00755CE6" w:rsidRPr="00E263AD" w:rsidRDefault="00755CE6" w:rsidP="00E263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5E1" w14:textId="77777777" w:rsidR="00755CE6" w:rsidRPr="00E263AD" w:rsidRDefault="00755CE6" w:rsidP="00E263A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613" w14:textId="77777777" w:rsidR="00755CE6" w:rsidRPr="00E263AD" w:rsidRDefault="00755CE6" w:rsidP="00E263A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641" w14:textId="77777777" w:rsidR="00755CE6" w:rsidRPr="00E263AD" w:rsidRDefault="00755CE6" w:rsidP="00E263AD"/>
        </w:tc>
      </w:tr>
    </w:tbl>
    <w:p w14:paraId="3686C020" w14:textId="77777777" w:rsidR="00D40F2E" w:rsidRPr="003B4783" w:rsidRDefault="00D40F2E" w:rsidP="003B4783"/>
    <w:p w14:paraId="6A854C36" w14:textId="77777777" w:rsidR="00F214B9" w:rsidRPr="003B4783" w:rsidRDefault="009A105A" w:rsidP="003B4783">
      <w:r w:rsidRPr="003B4783">
        <w:t xml:space="preserve">  </w:t>
      </w:r>
      <w:r w:rsidR="00F214B9" w:rsidRPr="003B4783">
        <w:t>Представитель ______________________________________</w:t>
      </w:r>
    </w:p>
    <w:p w14:paraId="16C9A37D" w14:textId="77777777" w:rsidR="0066289A" w:rsidRPr="003B4783" w:rsidRDefault="006B2CDB"/>
    <w:sectPr w:rsidR="0066289A" w:rsidRPr="003B4783" w:rsidSect="009A105A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5D"/>
    <w:multiLevelType w:val="hybridMultilevel"/>
    <w:tmpl w:val="921E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на Нургалиева">
    <w15:presenceInfo w15:providerId="Windows Live" w15:userId="f681cf5639c63710"/>
  </w15:person>
  <w15:person w15:author="Tlek Abdrakhimov">
    <w15:presenceInfo w15:providerId="AD" w15:userId="S-1-5-21-356653724-3031550634-3704427978-13041"/>
  </w15:person>
  <w15:person w15:author="USER">
    <w15:presenceInfo w15:providerId="Windows Live" w15:userId="4116e0de77a222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95"/>
    <w:rsid w:val="00032BF5"/>
    <w:rsid w:val="001228A2"/>
    <w:rsid w:val="001820A9"/>
    <w:rsid w:val="002B4DFE"/>
    <w:rsid w:val="003223CC"/>
    <w:rsid w:val="003B4783"/>
    <w:rsid w:val="003E7994"/>
    <w:rsid w:val="004A686C"/>
    <w:rsid w:val="00514582"/>
    <w:rsid w:val="0054787D"/>
    <w:rsid w:val="00591C2A"/>
    <w:rsid w:val="00620BF6"/>
    <w:rsid w:val="00640966"/>
    <w:rsid w:val="00646E95"/>
    <w:rsid w:val="00647339"/>
    <w:rsid w:val="0065289D"/>
    <w:rsid w:val="00691C40"/>
    <w:rsid w:val="006B2CDB"/>
    <w:rsid w:val="006C69AD"/>
    <w:rsid w:val="007409CD"/>
    <w:rsid w:val="00745CEA"/>
    <w:rsid w:val="00755CE6"/>
    <w:rsid w:val="00757802"/>
    <w:rsid w:val="0079390C"/>
    <w:rsid w:val="007A715E"/>
    <w:rsid w:val="00817522"/>
    <w:rsid w:val="008277E7"/>
    <w:rsid w:val="00864389"/>
    <w:rsid w:val="008676A8"/>
    <w:rsid w:val="008E575C"/>
    <w:rsid w:val="009A105A"/>
    <w:rsid w:val="009D1358"/>
    <w:rsid w:val="009E0E85"/>
    <w:rsid w:val="00A55E6E"/>
    <w:rsid w:val="00AC2343"/>
    <w:rsid w:val="00AE2BB7"/>
    <w:rsid w:val="00B67CA1"/>
    <w:rsid w:val="00BC2FF3"/>
    <w:rsid w:val="00BD36B9"/>
    <w:rsid w:val="00C560A1"/>
    <w:rsid w:val="00CA2579"/>
    <w:rsid w:val="00D37AAE"/>
    <w:rsid w:val="00D40F2E"/>
    <w:rsid w:val="00D65760"/>
    <w:rsid w:val="00DD55DC"/>
    <w:rsid w:val="00DE53D9"/>
    <w:rsid w:val="00E263AD"/>
    <w:rsid w:val="00F214B9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A97"/>
  <w15:chartTrackingRefBased/>
  <w15:docId w15:val="{53A7F2E5-2261-4B1D-BE89-3743D70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3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787D"/>
    <w:pPr>
      <w:ind w:left="720"/>
      <w:contextualSpacing/>
    </w:pPr>
  </w:style>
  <w:style w:type="paragraph" w:styleId="a6">
    <w:name w:val="No Spacing"/>
    <w:uiPriority w:val="1"/>
    <w:qFormat/>
    <w:rsid w:val="0075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D63D-0D74-4FE0-9E8D-A7C5EE8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Дана Нургалиева</cp:lastModifiedBy>
  <cp:revision>4</cp:revision>
  <dcterms:created xsi:type="dcterms:W3CDTF">2021-06-09T07:51:00Z</dcterms:created>
  <dcterms:modified xsi:type="dcterms:W3CDTF">2021-06-10T09:25:00Z</dcterms:modified>
</cp:coreProperties>
</file>